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74B67" w14:textId="77777777" w:rsidR="00533683" w:rsidRPr="006F19B4" w:rsidRDefault="00533683" w:rsidP="0053368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F19B4">
        <w:rPr>
          <w:rFonts w:ascii="Times New Roman" w:hAnsi="Times New Roman"/>
          <w:b/>
          <w:sz w:val="24"/>
          <w:szCs w:val="24"/>
          <w:lang w:val="en-US"/>
        </w:rPr>
        <w:t>Plan for a Special Course of Criminal Procedure</w:t>
      </w:r>
      <w:r w:rsidR="00EB3670">
        <w:rPr>
          <w:rFonts w:ascii="Times New Roman" w:hAnsi="Times New Roman"/>
          <w:b/>
          <w:sz w:val="24"/>
          <w:szCs w:val="24"/>
          <w:lang w:val="en-US"/>
        </w:rPr>
        <w:t xml:space="preserve"> Law</w:t>
      </w:r>
    </w:p>
    <w:p w14:paraId="44348496" w14:textId="66312AE6" w:rsidR="00533683" w:rsidRPr="006F19B4" w:rsidRDefault="00533683" w:rsidP="00702B4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F19B4">
        <w:rPr>
          <w:rFonts w:ascii="Times New Roman" w:hAnsi="Times New Roman"/>
          <w:b/>
          <w:sz w:val="24"/>
          <w:szCs w:val="24"/>
          <w:lang w:val="en-US"/>
        </w:rPr>
        <w:t>Farkas</w:t>
      </w:r>
      <w:r w:rsidR="00702B49">
        <w:rPr>
          <w:rFonts w:ascii="Times New Roman" w:hAnsi="Times New Roman"/>
          <w:b/>
          <w:sz w:val="24"/>
          <w:szCs w:val="24"/>
          <w:lang w:val="en-US"/>
        </w:rPr>
        <w:t xml:space="preserve"> Krisztina</w:t>
      </w:r>
    </w:p>
    <w:p w14:paraId="2DCF43FD" w14:textId="77777777" w:rsidR="00533683" w:rsidRPr="006F19B4" w:rsidRDefault="00533683" w:rsidP="00533683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036FFE0E" w14:textId="1B92F714" w:rsidR="00533683" w:rsidRPr="006F19B4" w:rsidRDefault="00533683" w:rsidP="00533683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19B4">
        <w:rPr>
          <w:rFonts w:ascii="Times New Roman" w:hAnsi="Times New Roman"/>
          <w:b/>
          <w:sz w:val="24"/>
          <w:szCs w:val="24"/>
          <w:lang w:val="en-US"/>
        </w:rPr>
        <w:t xml:space="preserve">The planned title of </w:t>
      </w:r>
      <w:r w:rsidR="004A03EC">
        <w:rPr>
          <w:rFonts w:ascii="Times New Roman" w:hAnsi="Times New Roman"/>
          <w:b/>
          <w:sz w:val="24"/>
          <w:szCs w:val="24"/>
          <w:lang w:val="en-US"/>
        </w:rPr>
        <w:t>the</w:t>
      </w:r>
      <w:r w:rsidR="004A03EC" w:rsidRPr="006F19B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F19B4">
        <w:rPr>
          <w:rFonts w:ascii="Times New Roman" w:hAnsi="Times New Roman"/>
          <w:b/>
          <w:sz w:val="24"/>
          <w:szCs w:val="24"/>
          <w:lang w:val="en-US"/>
        </w:rPr>
        <w:t xml:space="preserve">course: </w:t>
      </w:r>
      <w:r w:rsidR="00795A1F">
        <w:rPr>
          <w:rFonts w:ascii="Times New Roman" w:hAnsi="Times New Roman"/>
          <w:sz w:val="24"/>
          <w:szCs w:val="24"/>
          <w:lang w:val="en-US"/>
        </w:rPr>
        <w:t>Acceleration</w:t>
      </w:r>
      <w:r w:rsidRPr="006F19B4">
        <w:rPr>
          <w:rFonts w:ascii="Times New Roman" w:hAnsi="Times New Roman"/>
          <w:sz w:val="24"/>
          <w:szCs w:val="24"/>
          <w:lang w:val="en-US"/>
        </w:rPr>
        <w:t xml:space="preserve"> of the Criminal </w:t>
      </w:r>
      <w:r w:rsidR="0009002B">
        <w:rPr>
          <w:rFonts w:ascii="Times New Roman" w:hAnsi="Times New Roman"/>
          <w:sz w:val="24"/>
          <w:szCs w:val="24"/>
          <w:lang w:val="en-US"/>
        </w:rPr>
        <w:t>P</w:t>
      </w:r>
      <w:r w:rsidRPr="006F19B4">
        <w:rPr>
          <w:rFonts w:ascii="Times New Roman" w:hAnsi="Times New Roman"/>
          <w:sz w:val="24"/>
          <w:szCs w:val="24"/>
          <w:lang w:val="en-US"/>
        </w:rPr>
        <w:t>rocedure from a Comparative Point of View</w:t>
      </w:r>
    </w:p>
    <w:p w14:paraId="7A721AF3" w14:textId="77777777" w:rsidR="00533683" w:rsidRDefault="00533683" w:rsidP="00533683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F19B4">
        <w:rPr>
          <w:rFonts w:ascii="Times New Roman" w:hAnsi="Times New Roman"/>
          <w:b/>
          <w:sz w:val="24"/>
          <w:szCs w:val="24"/>
          <w:lang w:val="en-US"/>
        </w:rPr>
        <w:t>The aim of the course:</w:t>
      </w:r>
    </w:p>
    <w:p w14:paraId="0680E181" w14:textId="47256D4E" w:rsidR="00A1254F" w:rsidRPr="00795A1F" w:rsidRDefault="00A1254F" w:rsidP="00A125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795A1F">
        <w:rPr>
          <w:rFonts w:ascii="Times New Roman" w:hAnsi="Times New Roman"/>
          <w:sz w:val="24"/>
          <w:szCs w:val="24"/>
          <w:lang w:val="en-GB"/>
        </w:rPr>
        <w:t xml:space="preserve">Conducting criminal proceedings within a reasonable time is internationally a fundamental requirement of criminal proceedings. The Hungarian Criminal Procedure Law also intends to comply with this requirement. The aim of </w:t>
      </w:r>
      <w:r w:rsidR="004A03EC">
        <w:rPr>
          <w:rFonts w:ascii="Times New Roman" w:hAnsi="Times New Roman"/>
          <w:sz w:val="24"/>
          <w:szCs w:val="24"/>
          <w:lang w:val="en-GB"/>
        </w:rPr>
        <w:t>the</w:t>
      </w:r>
      <w:r w:rsidR="004A03EC" w:rsidRPr="00795A1F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95A1F">
        <w:rPr>
          <w:rFonts w:ascii="Times New Roman" w:hAnsi="Times New Roman"/>
          <w:sz w:val="24"/>
          <w:szCs w:val="24"/>
          <w:lang w:val="en-GB"/>
        </w:rPr>
        <w:t>course is to provide students</w:t>
      </w:r>
      <w:r w:rsidR="004A03EC">
        <w:rPr>
          <w:rFonts w:ascii="Times New Roman" w:hAnsi="Times New Roman"/>
          <w:sz w:val="24"/>
          <w:szCs w:val="24"/>
          <w:lang w:val="en-GB"/>
        </w:rPr>
        <w:t xml:space="preserve"> with</w:t>
      </w:r>
      <w:r w:rsidRPr="00795A1F">
        <w:rPr>
          <w:rFonts w:ascii="Times New Roman" w:hAnsi="Times New Roman"/>
          <w:sz w:val="24"/>
          <w:szCs w:val="24"/>
          <w:lang w:val="en-GB"/>
        </w:rPr>
        <w:t xml:space="preserve"> a comprehensive </w:t>
      </w:r>
      <w:r w:rsidR="004A03EC">
        <w:rPr>
          <w:rFonts w:ascii="Times New Roman" w:hAnsi="Times New Roman"/>
          <w:sz w:val="24"/>
          <w:szCs w:val="24"/>
          <w:lang w:val="en-GB"/>
        </w:rPr>
        <w:t>overview</w:t>
      </w:r>
      <w:r w:rsidR="004A03EC" w:rsidRPr="00795A1F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95A1F">
        <w:rPr>
          <w:rFonts w:ascii="Times New Roman" w:hAnsi="Times New Roman"/>
          <w:sz w:val="24"/>
          <w:szCs w:val="24"/>
          <w:lang w:val="en-GB"/>
        </w:rPr>
        <w:t xml:space="preserve">of the legal institutions </w:t>
      </w:r>
      <w:r w:rsidR="004A03EC">
        <w:rPr>
          <w:rFonts w:ascii="Times New Roman" w:hAnsi="Times New Roman"/>
          <w:sz w:val="24"/>
          <w:szCs w:val="24"/>
          <w:lang w:val="en-GB"/>
        </w:rPr>
        <w:t xml:space="preserve">whose aims is to </w:t>
      </w:r>
      <w:r w:rsidRPr="00795A1F">
        <w:rPr>
          <w:rFonts w:ascii="Times New Roman" w:hAnsi="Times New Roman"/>
          <w:sz w:val="24"/>
          <w:szCs w:val="24"/>
          <w:lang w:val="en-GB"/>
        </w:rPr>
        <w:t xml:space="preserve">speed up criminal proceedings. The course </w:t>
      </w:r>
      <w:r w:rsidR="004A03EC">
        <w:rPr>
          <w:rFonts w:ascii="Times New Roman" w:hAnsi="Times New Roman"/>
          <w:sz w:val="24"/>
          <w:szCs w:val="24"/>
          <w:lang w:val="en-GB"/>
        </w:rPr>
        <w:t xml:space="preserve">will </w:t>
      </w:r>
      <w:r w:rsidRPr="00795A1F">
        <w:rPr>
          <w:rFonts w:ascii="Times New Roman" w:hAnsi="Times New Roman"/>
          <w:sz w:val="24"/>
          <w:szCs w:val="24"/>
          <w:lang w:val="en-GB"/>
        </w:rPr>
        <w:t xml:space="preserve">familiarize students with the law comparison method and provides insight into the criminal procedure law of other </w:t>
      </w:r>
      <w:r w:rsidR="004A03EC">
        <w:rPr>
          <w:rFonts w:ascii="Times New Roman" w:hAnsi="Times New Roman"/>
          <w:sz w:val="24"/>
          <w:szCs w:val="24"/>
          <w:lang w:val="en-GB"/>
        </w:rPr>
        <w:t>countries</w:t>
      </w:r>
      <w:r w:rsidRPr="00795A1F">
        <w:rPr>
          <w:rFonts w:ascii="Times New Roman" w:hAnsi="Times New Roman"/>
          <w:sz w:val="24"/>
          <w:szCs w:val="24"/>
          <w:lang w:val="en-GB"/>
        </w:rPr>
        <w:t xml:space="preserve">. The course will also present the results of domestic and international </w:t>
      </w:r>
      <w:r w:rsidR="004A03EC">
        <w:rPr>
          <w:rFonts w:ascii="Times New Roman" w:hAnsi="Times New Roman"/>
          <w:sz w:val="24"/>
          <w:szCs w:val="24"/>
          <w:lang w:val="en-GB"/>
        </w:rPr>
        <w:t>research</w:t>
      </w:r>
      <w:r w:rsidR="00124841">
        <w:rPr>
          <w:rFonts w:ascii="Times New Roman" w:hAnsi="Times New Roman"/>
          <w:sz w:val="24"/>
          <w:szCs w:val="24"/>
          <w:lang w:val="en-GB"/>
        </w:rPr>
        <w:t>.</w:t>
      </w:r>
    </w:p>
    <w:p w14:paraId="1957C3D8" w14:textId="77777777" w:rsidR="00A1254F" w:rsidRPr="00795A1F" w:rsidRDefault="00A1254F" w:rsidP="00A125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700EEDD" w14:textId="1CC01742" w:rsidR="00533683" w:rsidRPr="00795A1F" w:rsidRDefault="00A1254F" w:rsidP="00795A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795A1F">
        <w:rPr>
          <w:rFonts w:ascii="Times New Roman" w:hAnsi="Times New Roman"/>
          <w:sz w:val="24"/>
          <w:szCs w:val="24"/>
          <w:lang w:val="en-GB"/>
        </w:rPr>
        <w:t xml:space="preserve">In the context of this </w:t>
      </w:r>
      <w:r w:rsidR="004A03EC">
        <w:rPr>
          <w:rFonts w:ascii="Times New Roman" w:hAnsi="Times New Roman"/>
          <w:sz w:val="24"/>
          <w:szCs w:val="24"/>
          <w:lang w:val="en-GB"/>
        </w:rPr>
        <w:t>optional course</w:t>
      </w:r>
      <w:r w:rsidRPr="00795A1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4A03EC">
        <w:rPr>
          <w:rFonts w:ascii="Times New Roman" w:hAnsi="Times New Roman"/>
          <w:sz w:val="24"/>
          <w:szCs w:val="24"/>
          <w:lang w:val="en-GB"/>
        </w:rPr>
        <w:t xml:space="preserve">legal case studies will be used to shed light on </w:t>
      </w:r>
      <w:r w:rsidRPr="00795A1F">
        <w:rPr>
          <w:rFonts w:ascii="Times New Roman" w:hAnsi="Times New Roman"/>
          <w:sz w:val="24"/>
          <w:szCs w:val="24"/>
          <w:lang w:val="en-GB"/>
        </w:rPr>
        <w:t xml:space="preserve">the legal institutions discussed. The detailed explanation and comparison of individual legal institutions </w:t>
      </w:r>
      <w:r w:rsidR="00FF6370">
        <w:rPr>
          <w:rFonts w:ascii="Times New Roman" w:hAnsi="Times New Roman"/>
          <w:sz w:val="24"/>
          <w:szCs w:val="24"/>
          <w:lang w:val="en-GB"/>
        </w:rPr>
        <w:t>are</w:t>
      </w:r>
      <w:r w:rsidR="00FF6370" w:rsidRPr="00795A1F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95A1F">
        <w:rPr>
          <w:rFonts w:ascii="Times New Roman" w:hAnsi="Times New Roman"/>
          <w:sz w:val="24"/>
          <w:szCs w:val="24"/>
          <w:lang w:val="en-GB"/>
        </w:rPr>
        <w:t xml:space="preserve">intended to help </w:t>
      </w:r>
      <w:r w:rsidR="00FF6370">
        <w:rPr>
          <w:rFonts w:ascii="Times New Roman" w:hAnsi="Times New Roman"/>
          <w:sz w:val="24"/>
          <w:szCs w:val="24"/>
          <w:lang w:val="en-GB"/>
        </w:rPr>
        <w:t xml:space="preserve">to </w:t>
      </w:r>
      <w:r w:rsidR="004A03EC">
        <w:rPr>
          <w:rFonts w:ascii="Times New Roman" w:hAnsi="Times New Roman"/>
          <w:sz w:val="24"/>
          <w:szCs w:val="24"/>
          <w:lang w:val="en-GB"/>
        </w:rPr>
        <w:t>develop a</w:t>
      </w:r>
      <w:r w:rsidR="00FF6370">
        <w:rPr>
          <w:rFonts w:ascii="Times New Roman" w:hAnsi="Times New Roman"/>
          <w:sz w:val="24"/>
          <w:szCs w:val="24"/>
          <w:lang w:val="en-GB"/>
        </w:rPr>
        <w:t xml:space="preserve">n </w:t>
      </w:r>
      <w:r w:rsidRPr="00795A1F">
        <w:rPr>
          <w:rFonts w:ascii="Times New Roman" w:hAnsi="Times New Roman"/>
          <w:sz w:val="24"/>
          <w:szCs w:val="24"/>
          <w:lang w:val="en-GB"/>
        </w:rPr>
        <w:t>efficient application of domestic</w:t>
      </w:r>
      <w:r w:rsidR="00124841">
        <w:rPr>
          <w:rFonts w:ascii="Times New Roman" w:hAnsi="Times New Roman"/>
          <w:sz w:val="24"/>
          <w:szCs w:val="24"/>
          <w:lang w:val="en-GB"/>
        </w:rPr>
        <w:t xml:space="preserve"> regulations.</w:t>
      </w:r>
      <w:r w:rsidRPr="00795A1F">
        <w:rPr>
          <w:rFonts w:ascii="Times New Roman" w:hAnsi="Times New Roman"/>
          <w:sz w:val="24"/>
          <w:szCs w:val="24"/>
          <w:lang w:val="en-GB"/>
        </w:rPr>
        <w:t xml:space="preserve"> The </w:t>
      </w:r>
      <w:r w:rsidR="00FF6370">
        <w:rPr>
          <w:rFonts w:ascii="Times New Roman" w:hAnsi="Times New Roman"/>
          <w:sz w:val="24"/>
          <w:szCs w:val="24"/>
          <w:lang w:val="en-GB"/>
        </w:rPr>
        <w:t xml:space="preserve">course </w:t>
      </w:r>
      <w:r w:rsidRPr="00795A1F">
        <w:rPr>
          <w:rFonts w:ascii="Times New Roman" w:hAnsi="Times New Roman"/>
          <w:sz w:val="24"/>
          <w:szCs w:val="24"/>
          <w:lang w:val="en-GB"/>
        </w:rPr>
        <w:t xml:space="preserve">also gives students the opportunity to </w:t>
      </w:r>
      <w:r w:rsidR="00FF6370">
        <w:rPr>
          <w:rFonts w:ascii="Times New Roman" w:hAnsi="Times New Roman"/>
          <w:sz w:val="24"/>
          <w:szCs w:val="24"/>
          <w:lang w:val="en-GB"/>
        </w:rPr>
        <w:t>develop a solid understanding of</w:t>
      </w:r>
      <w:r w:rsidRPr="00795A1F">
        <w:rPr>
          <w:rFonts w:ascii="Times New Roman" w:hAnsi="Times New Roman"/>
          <w:sz w:val="24"/>
          <w:szCs w:val="24"/>
          <w:lang w:val="en-GB"/>
        </w:rPr>
        <w:t xml:space="preserve"> basic concepts of English </w:t>
      </w:r>
      <w:r w:rsidR="00FF6370">
        <w:rPr>
          <w:rFonts w:ascii="Times New Roman" w:hAnsi="Times New Roman"/>
          <w:sz w:val="24"/>
          <w:szCs w:val="24"/>
          <w:lang w:val="en-GB"/>
        </w:rPr>
        <w:t>language</w:t>
      </w:r>
      <w:r w:rsidRPr="00795A1F">
        <w:rPr>
          <w:rFonts w:ascii="Times New Roman" w:hAnsi="Times New Roman"/>
          <w:sz w:val="24"/>
          <w:szCs w:val="24"/>
          <w:lang w:val="en-GB"/>
        </w:rPr>
        <w:t xml:space="preserve"> criminal procedural law and to </w:t>
      </w:r>
      <w:r w:rsidR="00FF6370">
        <w:rPr>
          <w:rFonts w:ascii="Times New Roman" w:hAnsi="Times New Roman"/>
          <w:sz w:val="24"/>
          <w:szCs w:val="24"/>
          <w:lang w:val="en-GB"/>
        </w:rPr>
        <w:t>examine their application through legal case studies</w:t>
      </w:r>
      <w:r w:rsidRPr="00795A1F">
        <w:rPr>
          <w:rFonts w:ascii="Times New Roman" w:hAnsi="Times New Roman"/>
          <w:sz w:val="24"/>
          <w:szCs w:val="24"/>
          <w:lang w:val="en-GB"/>
        </w:rPr>
        <w:t>.</w:t>
      </w:r>
    </w:p>
    <w:p w14:paraId="59D8735E" w14:textId="77777777" w:rsidR="00795A1F" w:rsidRPr="00795A1F" w:rsidRDefault="00795A1F" w:rsidP="00795A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FCECA3E" w14:textId="2BAC8DD8" w:rsidR="00533683" w:rsidRPr="006F19B4" w:rsidRDefault="00FF6370" w:rsidP="00533683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</w:t>
      </w:r>
      <w:r w:rsidR="00533683" w:rsidRPr="006F19B4">
        <w:rPr>
          <w:rFonts w:ascii="Times New Roman" w:hAnsi="Times New Roman"/>
          <w:b/>
          <w:sz w:val="24"/>
          <w:szCs w:val="24"/>
          <w:lang w:val="en-US"/>
        </w:rPr>
        <w:t xml:space="preserve">lanned </w:t>
      </w:r>
      <w:r>
        <w:rPr>
          <w:rFonts w:ascii="Times New Roman" w:hAnsi="Times New Roman"/>
          <w:b/>
          <w:sz w:val="24"/>
          <w:szCs w:val="24"/>
          <w:lang w:val="en-US"/>
        </w:rPr>
        <w:t>topics</w:t>
      </w:r>
      <w:r w:rsidR="00124841"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1B319859" w14:textId="77777777" w:rsidR="004E0468" w:rsidRDefault="00533683" w:rsidP="00533683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19B4">
        <w:rPr>
          <w:rFonts w:ascii="Times New Roman" w:hAnsi="Times New Roman"/>
          <w:sz w:val="24"/>
          <w:szCs w:val="24"/>
          <w:lang w:val="en-US"/>
        </w:rPr>
        <w:t>Introduction</w:t>
      </w:r>
      <w:r w:rsidR="00B50E43">
        <w:rPr>
          <w:rFonts w:ascii="Times New Roman" w:hAnsi="Times New Roman"/>
          <w:sz w:val="24"/>
          <w:szCs w:val="24"/>
          <w:lang w:val="en-US"/>
        </w:rPr>
        <w:t>. Basic Terms</w:t>
      </w:r>
    </w:p>
    <w:p w14:paraId="58AE506B" w14:textId="77777777" w:rsidR="00533683" w:rsidRDefault="00B50E43" w:rsidP="0042438F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="00533683" w:rsidRPr="006F19B4">
        <w:rPr>
          <w:rFonts w:ascii="Times New Roman" w:hAnsi="Times New Roman"/>
          <w:sz w:val="24"/>
          <w:szCs w:val="24"/>
          <w:lang w:val="en-US"/>
        </w:rPr>
        <w:t>ethods of comparison</w:t>
      </w:r>
      <w:r w:rsidR="0042438F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533683" w:rsidRPr="0042438F">
        <w:rPr>
          <w:rFonts w:ascii="Times New Roman" w:hAnsi="Times New Roman"/>
          <w:sz w:val="24"/>
          <w:szCs w:val="24"/>
          <w:lang w:val="en-US"/>
        </w:rPr>
        <w:t>Common law and continental law system</w:t>
      </w:r>
    </w:p>
    <w:p w14:paraId="324FFAA7" w14:textId="77777777" w:rsidR="0042438F" w:rsidRPr="0042438F" w:rsidRDefault="0042438F" w:rsidP="0042438F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Reasons and legal consequence of dragging of the proceedings</w:t>
      </w:r>
    </w:p>
    <w:p w14:paraId="414FB415" w14:textId="77777777" w:rsidR="00533683" w:rsidRDefault="00533683" w:rsidP="00533683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19B4">
        <w:rPr>
          <w:rFonts w:ascii="Times New Roman" w:hAnsi="Times New Roman"/>
          <w:sz w:val="24"/>
          <w:szCs w:val="24"/>
          <w:lang w:val="en-US"/>
        </w:rPr>
        <w:t>Principles</w:t>
      </w:r>
      <w:r w:rsidR="0042438F">
        <w:rPr>
          <w:rFonts w:ascii="Times New Roman" w:hAnsi="Times New Roman"/>
          <w:sz w:val="24"/>
          <w:szCs w:val="24"/>
          <w:lang w:val="en-US"/>
        </w:rPr>
        <w:t xml:space="preserve">, constitutional basis </w:t>
      </w:r>
    </w:p>
    <w:p w14:paraId="29BC542F" w14:textId="77777777" w:rsidR="00533683" w:rsidRDefault="00533683" w:rsidP="00533683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International requirements, right to a </w:t>
      </w:r>
      <w:r w:rsidR="00A1254F">
        <w:rPr>
          <w:rFonts w:ascii="Times New Roman" w:hAnsi="Times New Roman"/>
          <w:sz w:val="24"/>
          <w:szCs w:val="24"/>
          <w:lang w:val="en-US"/>
        </w:rPr>
        <w:t>reasonable time</w:t>
      </w:r>
    </w:p>
    <w:p w14:paraId="38F65EA6" w14:textId="77777777" w:rsidR="00533683" w:rsidRPr="006F19B4" w:rsidRDefault="00B50E43" w:rsidP="00533683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Pr="00B50E43">
        <w:rPr>
          <w:rFonts w:ascii="Times New Roman" w:hAnsi="Times New Roman"/>
          <w:sz w:val="24"/>
          <w:szCs w:val="24"/>
          <w:lang w:val="en-US"/>
        </w:rPr>
        <w:t xml:space="preserve">lea bargaining in </w:t>
      </w:r>
      <w:r w:rsidR="00D0127E">
        <w:rPr>
          <w:rFonts w:ascii="Times New Roman" w:hAnsi="Times New Roman"/>
          <w:sz w:val="24"/>
          <w:szCs w:val="24"/>
          <w:lang w:val="en-US"/>
        </w:rPr>
        <w:t xml:space="preserve">Common law and in </w:t>
      </w:r>
      <w:r w:rsidRPr="00B50E43">
        <w:rPr>
          <w:rFonts w:ascii="Times New Roman" w:hAnsi="Times New Roman"/>
          <w:sz w:val="24"/>
          <w:szCs w:val="24"/>
          <w:lang w:val="en-US"/>
        </w:rPr>
        <w:t>European criminal procedu</w:t>
      </w:r>
      <w:r w:rsidR="00D0127E">
        <w:rPr>
          <w:rFonts w:ascii="Times New Roman" w:hAnsi="Times New Roman"/>
          <w:sz w:val="24"/>
          <w:szCs w:val="24"/>
          <w:lang w:val="en-US"/>
        </w:rPr>
        <w:t>res</w:t>
      </w:r>
    </w:p>
    <w:p w14:paraId="5E99DC65" w14:textId="77777777" w:rsidR="00533683" w:rsidRPr="006F19B4" w:rsidRDefault="00533683" w:rsidP="00533683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19B4">
        <w:rPr>
          <w:rFonts w:ascii="Times New Roman" w:hAnsi="Times New Roman"/>
          <w:sz w:val="24"/>
          <w:szCs w:val="24"/>
          <w:lang w:val="en-US"/>
        </w:rPr>
        <w:t xml:space="preserve">Discretionary power </w:t>
      </w:r>
    </w:p>
    <w:p w14:paraId="4FA90394" w14:textId="77777777" w:rsidR="00533683" w:rsidRPr="006F19B4" w:rsidRDefault="00533683" w:rsidP="00533683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19B4">
        <w:rPr>
          <w:rFonts w:ascii="Times New Roman" w:hAnsi="Times New Roman"/>
          <w:sz w:val="24"/>
          <w:szCs w:val="24"/>
          <w:lang w:val="en-US"/>
        </w:rPr>
        <w:t xml:space="preserve">Summary </w:t>
      </w:r>
      <w:r w:rsidR="004D3B88">
        <w:rPr>
          <w:rFonts w:ascii="Times New Roman" w:hAnsi="Times New Roman"/>
          <w:sz w:val="24"/>
          <w:szCs w:val="24"/>
          <w:lang w:val="en-US"/>
        </w:rPr>
        <w:t>procedures</w:t>
      </w:r>
    </w:p>
    <w:p w14:paraId="21FB2C65" w14:textId="77777777" w:rsidR="00533683" w:rsidRDefault="00533683" w:rsidP="00533683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Mediation</w:t>
      </w:r>
    </w:p>
    <w:p w14:paraId="3BE2DA2F" w14:textId="77777777" w:rsidR="004E0468" w:rsidRDefault="004E0468" w:rsidP="00533683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Procedure in </w:t>
      </w:r>
      <w:r w:rsidR="004D3B88">
        <w:rPr>
          <w:rFonts w:ascii="Times New Roman" w:hAnsi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lang w:val="en-US"/>
        </w:rPr>
        <w:t>absence of the defendant</w:t>
      </w:r>
    </w:p>
    <w:p w14:paraId="08D91F75" w14:textId="77777777" w:rsidR="0042438F" w:rsidRPr="0042438F" w:rsidRDefault="0042438F" w:rsidP="0042438F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Acceleration</w:t>
      </w:r>
      <w:r w:rsidRPr="006F19B4">
        <w:rPr>
          <w:rFonts w:ascii="Times New Roman" w:hAnsi="Times New Roman"/>
          <w:sz w:val="24"/>
          <w:szCs w:val="24"/>
          <w:lang w:val="en-US"/>
        </w:rPr>
        <w:t xml:space="preserve"> in the Hungarian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6F19B4">
        <w:rPr>
          <w:rFonts w:ascii="Times New Roman" w:hAnsi="Times New Roman"/>
          <w:sz w:val="24"/>
          <w:szCs w:val="24"/>
          <w:lang w:val="en-US"/>
        </w:rPr>
        <w:t xml:space="preserve">riminal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6F19B4">
        <w:rPr>
          <w:rFonts w:ascii="Times New Roman" w:hAnsi="Times New Roman"/>
          <w:sz w:val="24"/>
          <w:szCs w:val="24"/>
          <w:lang w:val="en-US"/>
        </w:rPr>
        <w:t>rocedur</w:t>
      </w:r>
      <w:r>
        <w:rPr>
          <w:rFonts w:ascii="Times New Roman" w:hAnsi="Times New Roman"/>
          <w:sz w:val="24"/>
          <w:szCs w:val="24"/>
          <w:lang w:val="en-US"/>
        </w:rPr>
        <w:t>e</w:t>
      </w:r>
    </w:p>
    <w:p w14:paraId="0C9891F1" w14:textId="77777777" w:rsidR="00533683" w:rsidRDefault="004E0468" w:rsidP="00533683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Comparison</w:t>
      </w:r>
      <w:r w:rsidR="00533683">
        <w:rPr>
          <w:rFonts w:ascii="Times New Roman" w:hAnsi="Times New Roman"/>
          <w:sz w:val="24"/>
          <w:szCs w:val="24"/>
          <w:lang w:val="en-US"/>
        </w:rPr>
        <w:t xml:space="preserve"> I.</w:t>
      </w:r>
    </w:p>
    <w:p w14:paraId="54237423" w14:textId="77777777" w:rsidR="00533683" w:rsidRDefault="007608E4" w:rsidP="00533683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Comparison II.</w:t>
      </w:r>
    </w:p>
    <w:p w14:paraId="6F2B3549" w14:textId="77777777" w:rsidR="00533683" w:rsidRDefault="004E0468" w:rsidP="00533683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Case studies</w:t>
      </w:r>
      <w:r w:rsidR="0042438F">
        <w:rPr>
          <w:rFonts w:ascii="Times New Roman" w:hAnsi="Times New Roman"/>
          <w:sz w:val="24"/>
          <w:szCs w:val="24"/>
          <w:lang w:val="en-US"/>
        </w:rPr>
        <w:t xml:space="preserve"> I.</w:t>
      </w:r>
    </w:p>
    <w:p w14:paraId="67A811CD" w14:textId="77777777" w:rsidR="00533683" w:rsidRPr="007608E4" w:rsidRDefault="004D3B88" w:rsidP="00533683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Case s</w:t>
      </w:r>
      <w:r w:rsidR="007608E4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udies</w:t>
      </w:r>
      <w:r w:rsidR="0042438F">
        <w:rPr>
          <w:rFonts w:ascii="Times New Roman" w:hAnsi="Times New Roman"/>
          <w:sz w:val="24"/>
          <w:szCs w:val="24"/>
          <w:lang w:val="en-US"/>
        </w:rPr>
        <w:t xml:space="preserve"> II.</w:t>
      </w:r>
    </w:p>
    <w:p w14:paraId="35BFCF0C" w14:textId="77777777" w:rsidR="00533683" w:rsidRPr="006F19B4" w:rsidRDefault="00533683" w:rsidP="005336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14:paraId="1A76D694" w14:textId="77777777" w:rsidR="00533683" w:rsidRPr="006F19B4" w:rsidRDefault="00533683" w:rsidP="005336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6F19B4">
        <w:rPr>
          <w:rFonts w:ascii="Times New Roman" w:hAnsi="Times New Roman"/>
          <w:b/>
          <w:sz w:val="24"/>
          <w:szCs w:val="24"/>
          <w:lang w:val="en-US"/>
        </w:rPr>
        <w:t>Requirements:</w:t>
      </w:r>
      <w:r w:rsidRPr="006F19B4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</w:p>
    <w:p w14:paraId="5C12AFB9" w14:textId="126115C3" w:rsidR="00533683" w:rsidRPr="006F19B4" w:rsidRDefault="00FF6370" w:rsidP="00533683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GB" w:eastAsia="hu-HU"/>
        </w:rPr>
        <w:t xml:space="preserve">Attendance </w:t>
      </w:r>
      <w:r w:rsidR="00533683" w:rsidRPr="006F19B4">
        <w:rPr>
          <w:rFonts w:ascii="Times New Roman" w:hAnsi="Times New Roman"/>
          <w:sz w:val="24"/>
          <w:szCs w:val="24"/>
          <w:lang w:val="en-GB" w:eastAsia="hu-HU"/>
        </w:rPr>
        <w:t xml:space="preserve">and active participation </w:t>
      </w:r>
      <w:r>
        <w:rPr>
          <w:rFonts w:ascii="Times New Roman" w:hAnsi="Times New Roman"/>
          <w:sz w:val="24"/>
          <w:szCs w:val="24"/>
          <w:lang w:val="en-GB" w:eastAsia="hu-HU"/>
        </w:rPr>
        <w:t>in</w:t>
      </w:r>
      <w:r w:rsidRPr="006F19B4">
        <w:rPr>
          <w:rFonts w:ascii="Times New Roman" w:hAnsi="Times New Roman"/>
          <w:sz w:val="24"/>
          <w:szCs w:val="24"/>
          <w:lang w:val="en-GB" w:eastAsia="hu-HU"/>
        </w:rPr>
        <w:t xml:space="preserve"> </w:t>
      </w:r>
      <w:r w:rsidR="00533683" w:rsidRPr="006F19B4">
        <w:rPr>
          <w:rFonts w:ascii="Times New Roman" w:hAnsi="Times New Roman"/>
          <w:sz w:val="24"/>
          <w:szCs w:val="24"/>
          <w:lang w:val="en-GB" w:eastAsia="hu-HU"/>
        </w:rPr>
        <w:t>the lectures and holding an oral presentation</w:t>
      </w:r>
      <w:r w:rsidR="00533683" w:rsidRPr="006F19B4">
        <w:rPr>
          <w:rFonts w:ascii="Times New Roman" w:hAnsi="Times New Roman"/>
          <w:sz w:val="24"/>
          <w:szCs w:val="24"/>
          <w:lang w:eastAsia="hu-HU"/>
        </w:rPr>
        <w:t>.</w:t>
      </w:r>
    </w:p>
    <w:p w14:paraId="53EC42BE" w14:textId="24236C7C" w:rsidR="00533683" w:rsidRDefault="00533683" w:rsidP="00533683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F19B4">
        <w:rPr>
          <w:rFonts w:ascii="Times New Roman" w:hAnsi="Times New Roman"/>
          <w:b/>
          <w:sz w:val="24"/>
          <w:szCs w:val="24"/>
          <w:lang w:val="en-US"/>
        </w:rPr>
        <w:t>Literature</w:t>
      </w:r>
      <w:r w:rsidR="00C46376">
        <w:rPr>
          <w:rFonts w:ascii="Times New Roman" w:hAnsi="Times New Roman"/>
          <w:b/>
          <w:sz w:val="24"/>
          <w:szCs w:val="24"/>
          <w:lang w:val="en-US"/>
        </w:rPr>
        <w:t>: (</w:t>
      </w:r>
      <w:r w:rsidR="00FF6370">
        <w:rPr>
          <w:rFonts w:ascii="Times New Roman" w:hAnsi="Times New Roman"/>
          <w:b/>
          <w:sz w:val="24"/>
          <w:szCs w:val="24"/>
          <w:lang w:val="en-US"/>
        </w:rPr>
        <w:t>Core and optional reading)</w:t>
      </w:r>
    </w:p>
    <w:p w14:paraId="29C95A80" w14:textId="77777777" w:rsidR="007608E4" w:rsidRPr="0066602C" w:rsidRDefault="007608E4" w:rsidP="0027327C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6602C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BELOVICS E. – TÓTH M.: </w:t>
      </w:r>
      <w:proofErr w:type="spellStart"/>
      <w:r w:rsidRPr="0066602C">
        <w:rPr>
          <w:rFonts w:ascii="Times New Roman" w:eastAsia="Times New Roman" w:hAnsi="Times New Roman"/>
          <w:sz w:val="24"/>
          <w:szCs w:val="24"/>
          <w:lang w:val="en-GB" w:eastAsia="hu-HU"/>
        </w:rPr>
        <w:t>Büntető</w:t>
      </w:r>
      <w:proofErr w:type="spellEnd"/>
      <w:r w:rsidRPr="0066602C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</w:t>
      </w:r>
      <w:proofErr w:type="spellStart"/>
      <w:r w:rsidRPr="0066602C">
        <w:rPr>
          <w:rFonts w:ascii="Times New Roman" w:eastAsia="Times New Roman" w:hAnsi="Times New Roman"/>
          <w:sz w:val="24"/>
          <w:szCs w:val="24"/>
          <w:lang w:val="en-GB" w:eastAsia="hu-HU"/>
        </w:rPr>
        <w:t>eljárásjog</w:t>
      </w:r>
      <w:proofErr w:type="spellEnd"/>
      <w:r w:rsidRPr="0066602C">
        <w:rPr>
          <w:rFonts w:ascii="Times New Roman" w:eastAsia="Times New Roman" w:hAnsi="Times New Roman"/>
          <w:sz w:val="24"/>
          <w:szCs w:val="24"/>
          <w:lang w:val="en-GB" w:eastAsia="hu-HU"/>
        </w:rPr>
        <w:t>. Budapest: HVG-ORAC Lap-</w:t>
      </w:r>
      <w:proofErr w:type="spellStart"/>
      <w:r w:rsidRPr="0066602C">
        <w:rPr>
          <w:rFonts w:ascii="Times New Roman" w:eastAsia="Times New Roman" w:hAnsi="Times New Roman"/>
          <w:sz w:val="24"/>
          <w:szCs w:val="24"/>
          <w:lang w:val="en-GB" w:eastAsia="hu-HU"/>
        </w:rPr>
        <w:t>és</w:t>
      </w:r>
      <w:proofErr w:type="spellEnd"/>
      <w:r w:rsidRPr="0066602C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</w:t>
      </w:r>
      <w:proofErr w:type="spellStart"/>
      <w:r w:rsidRPr="0066602C">
        <w:rPr>
          <w:rFonts w:ascii="Times New Roman" w:eastAsia="Times New Roman" w:hAnsi="Times New Roman"/>
          <w:sz w:val="24"/>
          <w:szCs w:val="24"/>
          <w:lang w:val="en-GB" w:eastAsia="hu-HU"/>
        </w:rPr>
        <w:t>Könyvkiadó</w:t>
      </w:r>
      <w:proofErr w:type="spellEnd"/>
      <w:r w:rsidRPr="0066602C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</w:t>
      </w:r>
      <w:proofErr w:type="spellStart"/>
      <w:r w:rsidRPr="0066602C">
        <w:rPr>
          <w:rFonts w:ascii="Times New Roman" w:eastAsia="Times New Roman" w:hAnsi="Times New Roman"/>
          <w:sz w:val="24"/>
          <w:szCs w:val="24"/>
          <w:lang w:val="en-GB" w:eastAsia="hu-HU"/>
        </w:rPr>
        <w:t>Kft</w:t>
      </w:r>
      <w:proofErr w:type="spellEnd"/>
      <w:r w:rsidRPr="0066602C">
        <w:rPr>
          <w:rFonts w:ascii="Times New Roman" w:eastAsia="Times New Roman" w:hAnsi="Times New Roman"/>
          <w:sz w:val="24"/>
          <w:szCs w:val="24"/>
          <w:lang w:val="en-GB" w:eastAsia="hu-HU"/>
        </w:rPr>
        <w:t>, 2017</w:t>
      </w:r>
    </w:p>
    <w:p w14:paraId="2CA1B46C" w14:textId="77777777" w:rsidR="00533683" w:rsidRPr="006F19B4" w:rsidRDefault="00533683" w:rsidP="00533683">
      <w:pPr>
        <w:pStyle w:val="Lbjegyzetszveg"/>
        <w:tabs>
          <w:tab w:val="left" w:pos="851"/>
        </w:tabs>
        <w:contextualSpacing/>
        <w:jc w:val="both"/>
        <w:rPr>
          <w:sz w:val="24"/>
          <w:szCs w:val="24"/>
        </w:rPr>
      </w:pPr>
      <w:r w:rsidRPr="006F19B4">
        <w:rPr>
          <w:smallCaps/>
          <w:sz w:val="24"/>
          <w:szCs w:val="24"/>
        </w:rPr>
        <w:lastRenderedPageBreak/>
        <w:t>Farkas</w:t>
      </w:r>
      <w:r w:rsidRPr="006F19B4">
        <w:rPr>
          <w:sz w:val="24"/>
          <w:szCs w:val="24"/>
        </w:rPr>
        <w:t xml:space="preserve"> Ákos: </w:t>
      </w:r>
      <w:r w:rsidRPr="006F19B4">
        <w:rPr>
          <w:i/>
          <w:sz w:val="24"/>
          <w:szCs w:val="24"/>
        </w:rPr>
        <w:t>A falra akasztott nádpálca, avagy a büntető igazságszolgáltatás hatékonyságának korlátai</w:t>
      </w:r>
      <w:r w:rsidRPr="006F19B4">
        <w:rPr>
          <w:sz w:val="24"/>
          <w:szCs w:val="24"/>
        </w:rPr>
        <w:t>. Osiris Kiadó, Budapest, 2002</w:t>
      </w:r>
    </w:p>
    <w:p w14:paraId="5293577E" w14:textId="77777777" w:rsidR="00533683" w:rsidRPr="00533683" w:rsidRDefault="00533683" w:rsidP="0053368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99068D1" w14:textId="77777777" w:rsidR="00533683" w:rsidRPr="006F19B4" w:rsidRDefault="00533683" w:rsidP="00533683">
      <w:pPr>
        <w:pStyle w:val="Lbjegyzetszveg"/>
        <w:tabs>
          <w:tab w:val="left" w:pos="851"/>
        </w:tabs>
        <w:contextualSpacing/>
        <w:jc w:val="both"/>
        <w:rPr>
          <w:sz w:val="24"/>
          <w:szCs w:val="24"/>
        </w:rPr>
      </w:pPr>
      <w:r w:rsidRPr="006F19B4">
        <w:rPr>
          <w:smallCaps/>
          <w:sz w:val="24"/>
          <w:szCs w:val="24"/>
        </w:rPr>
        <w:t>Fantoly</w:t>
      </w:r>
      <w:r w:rsidRPr="006F19B4">
        <w:rPr>
          <w:sz w:val="24"/>
          <w:szCs w:val="24"/>
        </w:rPr>
        <w:t xml:space="preserve"> Zsanett: </w:t>
      </w:r>
      <w:r w:rsidRPr="006F19B4">
        <w:rPr>
          <w:i/>
          <w:sz w:val="24"/>
          <w:szCs w:val="24"/>
        </w:rPr>
        <w:t>A büntető tárgyalási rendszerek sajátosságai és a büntetőeljárás hatékonysága.</w:t>
      </w:r>
      <w:r w:rsidRPr="006F19B4">
        <w:rPr>
          <w:sz w:val="24"/>
          <w:szCs w:val="24"/>
        </w:rPr>
        <w:t xml:space="preserve"> HVG-ORAC Lap-és Könyvkiadó, Budapest, 2012</w:t>
      </w:r>
    </w:p>
    <w:p w14:paraId="34121748" w14:textId="77777777" w:rsidR="00533683" w:rsidRPr="006F19B4" w:rsidRDefault="00533683" w:rsidP="00533683">
      <w:pPr>
        <w:pStyle w:val="Lbjegyzetszveg"/>
        <w:tabs>
          <w:tab w:val="left" w:pos="851"/>
        </w:tabs>
        <w:contextualSpacing/>
        <w:jc w:val="both"/>
        <w:rPr>
          <w:sz w:val="24"/>
          <w:szCs w:val="24"/>
        </w:rPr>
      </w:pPr>
    </w:p>
    <w:p w14:paraId="3513FAA7" w14:textId="77777777" w:rsidR="00533683" w:rsidRDefault="00533683" w:rsidP="005336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19B4">
        <w:rPr>
          <w:rFonts w:ascii="Times New Roman" w:hAnsi="Times New Roman"/>
          <w:smallCaps/>
          <w:sz w:val="24"/>
          <w:szCs w:val="24"/>
        </w:rPr>
        <w:t>Vogler</w:t>
      </w:r>
      <w:r w:rsidRPr="006F19B4">
        <w:rPr>
          <w:rFonts w:ascii="Times New Roman" w:hAnsi="Times New Roman"/>
          <w:sz w:val="24"/>
          <w:szCs w:val="24"/>
        </w:rPr>
        <w:t xml:space="preserve">, Richard – </w:t>
      </w:r>
      <w:r w:rsidRPr="006F19B4">
        <w:rPr>
          <w:rFonts w:ascii="Times New Roman" w:hAnsi="Times New Roman"/>
          <w:smallCaps/>
          <w:sz w:val="24"/>
          <w:szCs w:val="24"/>
        </w:rPr>
        <w:t>Huber</w:t>
      </w:r>
      <w:r w:rsidRPr="006F19B4">
        <w:rPr>
          <w:rFonts w:ascii="Times New Roman" w:hAnsi="Times New Roman"/>
          <w:sz w:val="24"/>
          <w:szCs w:val="24"/>
        </w:rPr>
        <w:t xml:space="preserve">, Barbara: </w:t>
      </w:r>
      <w:r w:rsidRPr="006F19B4">
        <w:rPr>
          <w:rFonts w:ascii="Times New Roman" w:hAnsi="Times New Roman"/>
          <w:i/>
          <w:sz w:val="24"/>
          <w:szCs w:val="24"/>
        </w:rPr>
        <w:t>Criminal procedure in Europe</w:t>
      </w:r>
      <w:r w:rsidRPr="006F19B4">
        <w:rPr>
          <w:rFonts w:ascii="Times New Roman" w:hAnsi="Times New Roman"/>
          <w:sz w:val="24"/>
          <w:szCs w:val="24"/>
        </w:rPr>
        <w:t>. Duncker &amp; Humblot GmbH, Berlin, 2008</w:t>
      </w:r>
    </w:p>
    <w:p w14:paraId="5A8395CF" w14:textId="77777777" w:rsidR="0066602C" w:rsidRPr="006F19B4" w:rsidRDefault="0066602C" w:rsidP="005336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17086F" w14:textId="77777777" w:rsidR="00533683" w:rsidRPr="006F19B4" w:rsidRDefault="00533683" w:rsidP="0053368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GB" w:eastAsia="hu-HU"/>
        </w:rPr>
      </w:pPr>
      <w:r w:rsidRPr="006F19B4">
        <w:rPr>
          <w:rFonts w:ascii="Times New Roman" w:hAnsi="Times New Roman"/>
          <w:smallCaps/>
          <w:sz w:val="24"/>
          <w:szCs w:val="24"/>
        </w:rPr>
        <w:t>Delmas-Marty</w:t>
      </w:r>
      <w:r w:rsidRPr="006F19B4">
        <w:rPr>
          <w:rFonts w:ascii="Times New Roman" w:hAnsi="Times New Roman"/>
          <w:sz w:val="24"/>
          <w:szCs w:val="24"/>
        </w:rPr>
        <w:t xml:space="preserve">, Mireille and </w:t>
      </w:r>
      <w:r w:rsidRPr="006F19B4">
        <w:rPr>
          <w:rFonts w:ascii="Times New Roman" w:hAnsi="Times New Roman"/>
          <w:smallCaps/>
          <w:sz w:val="24"/>
          <w:szCs w:val="24"/>
        </w:rPr>
        <w:t>Spencer,</w:t>
      </w:r>
      <w:r w:rsidRPr="006F19B4">
        <w:rPr>
          <w:rFonts w:ascii="Times New Roman" w:hAnsi="Times New Roman"/>
          <w:sz w:val="24"/>
          <w:szCs w:val="24"/>
        </w:rPr>
        <w:t xml:space="preserve"> J.R.: </w:t>
      </w:r>
      <w:hyperlink r:id="rId6" w:tgtFrame="_blank" w:history="1">
        <w:r w:rsidRPr="006F19B4">
          <w:rPr>
            <w:rFonts w:ascii="Times New Roman" w:eastAsia="Times New Roman" w:hAnsi="Times New Roman"/>
            <w:bCs/>
            <w:i/>
            <w:sz w:val="24"/>
            <w:szCs w:val="24"/>
            <w:lang w:val="en-GB" w:eastAsia="hu-HU"/>
          </w:rPr>
          <w:t>European Criminal Procedures</w:t>
        </w:r>
        <w:r w:rsidRPr="006F19B4">
          <w:rPr>
            <w:rFonts w:ascii="Times New Roman" w:eastAsia="Times New Roman" w:hAnsi="Times New Roman"/>
            <w:bCs/>
            <w:sz w:val="24"/>
            <w:szCs w:val="24"/>
            <w:lang w:val="en-GB" w:eastAsia="hu-HU"/>
          </w:rPr>
          <w:t>. </w:t>
        </w:r>
        <w:r w:rsidRPr="006F19B4">
          <w:rPr>
            <w:rFonts w:ascii="Times New Roman" w:eastAsia="Times New Roman" w:hAnsi="Times New Roman"/>
            <w:sz w:val="24"/>
            <w:szCs w:val="24"/>
            <w:lang w:val="en-GB" w:eastAsia="hu-HU"/>
          </w:rPr>
          <w:t>Cambridge University Press, 2006 </w:t>
        </w:r>
      </w:hyperlink>
      <w:r w:rsidRPr="006F19B4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</w:t>
      </w:r>
    </w:p>
    <w:p w14:paraId="5FAB42D2" w14:textId="77777777" w:rsidR="00533683" w:rsidRPr="006F19B4" w:rsidRDefault="00533683" w:rsidP="00533683">
      <w:pPr>
        <w:pStyle w:val="Lbjegyzetszveg"/>
        <w:tabs>
          <w:tab w:val="left" w:pos="851"/>
        </w:tabs>
        <w:contextualSpacing/>
        <w:jc w:val="both"/>
        <w:rPr>
          <w:smallCaps/>
          <w:sz w:val="24"/>
          <w:szCs w:val="24"/>
          <w:lang w:val="en-GB"/>
        </w:rPr>
      </w:pPr>
    </w:p>
    <w:p w14:paraId="482F4A7B" w14:textId="77777777" w:rsidR="00533683" w:rsidRPr="006F19B4" w:rsidRDefault="00533683" w:rsidP="00533683">
      <w:pPr>
        <w:pStyle w:val="Lbjegyzetszveg"/>
        <w:tabs>
          <w:tab w:val="left" w:pos="851"/>
        </w:tabs>
        <w:contextualSpacing/>
        <w:jc w:val="both"/>
        <w:rPr>
          <w:sz w:val="24"/>
          <w:szCs w:val="24"/>
        </w:rPr>
      </w:pPr>
      <w:r w:rsidRPr="006F19B4">
        <w:rPr>
          <w:smallCaps/>
          <w:sz w:val="24"/>
          <w:szCs w:val="24"/>
        </w:rPr>
        <w:t>Herke</w:t>
      </w:r>
      <w:r w:rsidRPr="006F19B4">
        <w:rPr>
          <w:sz w:val="24"/>
          <w:szCs w:val="24"/>
        </w:rPr>
        <w:t xml:space="preserve"> Csongor: </w:t>
      </w:r>
      <w:r w:rsidRPr="006F19B4">
        <w:rPr>
          <w:i/>
          <w:sz w:val="24"/>
          <w:szCs w:val="24"/>
        </w:rPr>
        <w:t>A német és az angol büntetőeljárás alapintézményei</w:t>
      </w:r>
      <w:r w:rsidRPr="006F19B4">
        <w:rPr>
          <w:sz w:val="24"/>
          <w:szCs w:val="24"/>
        </w:rPr>
        <w:t>. PTE ÁJK, Pécs, 2011</w:t>
      </w:r>
    </w:p>
    <w:p w14:paraId="59492281" w14:textId="77777777" w:rsidR="00533683" w:rsidRPr="006F19B4" w:rsidRDefault="00533683" w:rsidP="00533683">
      <w:pPr>
        <w:pStyle w:val="Lbjegyzetszveg"/>
        <w:tabs>
          <w:tab w:val="left" w:pos="851"/>
        </w:tabs>
        <w:contextualSpacing/>
        <w:jc w:val="both"/>
        <w:rPr>
          <w:smallCaps/>
          <w:sz w:val="24"/>
          <w:szCs w:val="24"/>
        </w:rPr>
      </w:pPr>
    </w:p>
    <w:p w14:paraId="65BD9630" w14:textId="77777777" w:rsidR="00533683" w:rsidRDefault="00533683" w:rsidP="00533683">
      <w:pPr>
        <w:pStyle w:val="Lbjegyzetszveg"/>
        <w:tabs>
          <w:tab w:val="left" w:pos="851"/>
        </w:tabs>
        <w:contextualSpacing/>
        <w:jc w:val="both"/>
        <w:rPr>
          <w:sz w:val="24"/>
          <w:szCs w:val="24"/>
        </w:rPr>
      </w:pPr>
      <w:r w:rsidRPr="006F19B4">
        <w:rPr>
          <w:smallCaps/>
          <w:sz w:val="24"/>
          <w:szCs w:val="24"/>
        </w:rPr>
        <w:t>Herke</w:t>
      </w:r>
      <w:r w:rsidRPr="006F19B4">
        <w:rPr>
          <w:sz w:val="24"/>
          <w:szCs w:val="24"/>
        </w:rPr>
        <w:t xml:space="preserve"> Csongor: </w:t>
      </w:r>
      <w:r w:rsidRPr="006F19B4">
        <w:rPr>
          <w:i/>
          <w:sz w:val="24"/>
          <w:szCs w:val="24"/>
        </w:rPr>
        <w:t>A francia és az olasz büntetőeljárás alapintézményei</w:t>
      </w:r>
      <w:r w:rsidRPr="006F19B4">
        <w:rPr>
          <w:sz w:val="24"/>
          <w:szCs w:val="24"/>
        </w:rPr>
        <w:t>. PTE ÁJK, Pécs, 2012</w:t>
      </w:r>
    </w:p>
    <w:p w14:paraId="35379BC9" w14:textId="77777777" w:rsidR="00533683" w:rsidRPr="006F19B4" w:rsidRDefault="00533683" w:rsidP="00533683">
      <w:pPr>
        <w:pStyle w:val="Lbjegyzetszveg"/>
        <w:tabs>
          <w:tab w:val="left" w:pos="851"/>
        </w:tabs>
        <w:contextualSpacing/>
        <w:jc w:val="both"/>
        <w:rPr>
          <w:sz w:val="24"/>
          <w:szCs w:val="24"/>
        </w:rPr>
      </w:pPr>
    </w:p>
    <w:p w14:paraId="31603A86" w14:textId="77777777" w:rsidR="00533683" w:rsidRPr="006F19B4" w:rsidRDefault="00533683" w:rsidP="00533683">
      <w:pPr>
        <w:pStyle w:val="Lbjegyzetszveg"/>
        <w:tabs>
          <w:tab w:val="left" w:pos="851"/>
        </w:tabs>
        <w:contextualSpacing/>
        <w:jc w:val="both"/>
        <w:rPr>
          <w:sz w:val="24"/>
          <w:szCs w:val="24"/>
        </w:rPr>
      </w:pPr>
      <w:r w:rsidRPr="006F19B4">
        <w:rPr>
          <w:smallCaps/>
          <w:sz w:val="24"/>
          <w:szCs w:val="24"/>
        </w:rPr>
        <w:t>Herke</w:t>
      </w:r>
      <w:r w:rsidRPr="006F19B4">
        <w:rPr>
          <w:sz w:val="24"/>
          <w:szCs w:val="24"/>
        </w:rPr>
        <w:t xml:space="preserve"> Csongor: </w:t>
      </w:r>
      <w:r w:rsidRPr="006F19B4">
        <w:rPr>
          <w:i/>
          <w:sz w:val="24"/>
          <w:szCs w:val="24"/>
        </w:rPr>
        <w:t>Az osztrák és a spanyol büntetőeljárás alapintézményei</w:t>
      </w:r>
      <w:r w:rsidRPr="006F19B4">
        <w:rPr>
          <w:sz w:val="24"/>
          <w:szCs w:val="24"/>
        </w:rPr>
        <w:t>. PTE ÁJK, Pécs, 2016</w:t>
      </w:r>
    </w:p>
    <w:p w14:paraId="53B1EB9D" w14:textId="77777777" w:rsidR="00533683" w:rsidRPr="006F19B4" w:rsidRDefault="00533683" w:rsidP="00533683">
      <w:pPr>
        <w:pStyle w:val="Lbjegyzetszveg"/>
        <w:tabs>
          <w:tab w:val="left" w:pos="851"/>
        </w:tabs>
        <w:contextualSpacing/>
        <w:jc w:val="both"/>
        <w:rPr>
          <w:smallCaps/>
          <w:sz w:val="24"/>
          <w:szCs w:val="24"/>
        </w:rPr>
      </w:pPr>
    </w:p>
    <w:p w14:paraId="6BA8C411" w14:textId="77777777" w:rsidR="00533683" w:rsidRPr="006F19B4" w:rsidRDefault="00533683" w:rsidP="00533683">
      <w:pPr>
        <w:pStyle w:val="Lbjegyzetszveg"/>
        <w:tabs>
          <w:tab w:val="left" w:pos="851"/>
        </w:tabs>
        <w:contextualSpacing/>
        <w:jc w:val="both"/>
        <w:rPr>
          <w:sz w:val="24"/>
          <w:szCs w:val="24"/>
        </w:rPr>
      </w:pPr>
      <w:r w:rsidRPr="006F19B4">
        <w:rPr>
          <w:smallCaps/>
          <w:sz w:val="24"/>
          <w:szCs w:val="24"/>
        </w:rPr>
        <w:t>Herke</w:t>
      </w:r>
      <w:r w:rsidRPr="006F19B4">
        <w:rPr>
          <w:sz w:val="24"/>
          <w:szCs w:val="24"/>
        </w:rPr>
        <w:t xml:space="preserve"> Csongor: </w:t>
      </w:r>
      <w:hyperlink r:id="rId7" w:tgtFrame="_blank" w:history="1">
        <w:r w:rsidRPr="006F19B4">
          <w:rPr>
            <w:i/>
            <w:color w:val="000000"/>
            <w:sz w:val="24"/>
            <w:szCs w:val="24"/>
          </w:rPr>
          <w:t>Criminal Procedure Law</w:t>
        </w:r>
      </w:hyperlink>
      <w:r w:rsidRPr="006F19B4">
        <w:rPr>
          <w:i/>
          <w:color w:val="333333"/>
          <w:sz w:val="24"/>
          <w:szCs w:val="24"/>
        </w:rPr>
        <w:t>.</w:t>
      </w:r>
      <w:r w:rsidRPr="006F19B4">
        <w:rPr>
          <w:color w:val="333333"/>
          <w:sz w:val="24"/>
          <w:szCs w:val="24"/>
        </w:rPr>
        <w:t xml:space="preserve"> </w:t>
      </w:r>
      <w:r w:rsidRPr="006F19B4">
        <w:rPr>
          <w:sz w:val="24"/>
          <w:szCs w:val="24"/>
        </w:rPr>
        <w:t>PTE ÁJK, Pécs, 2018</w:t>
      </w:r>
    </w:p>
    <w:p w14:paraId="4476BECE" w14:textId="77777777" w:rsidR="00533683" w:rsidRPr="006F19B4" w:rsidRDefault="00533683" w:rsidP="00533683">
      <w:pPr>
        <w:pStyle w:val="Lbjegyzetszveg"/>
        <w:tabs>
          <w:tab w:val="left" w:pos="851"/>
        </w:tabs>
        <w:contextualSpacing/>
        <w:jc w:val="both"/>
        <w:rPr>
          <w:smallCaps/>
          <w:sz w:val="24"/>
          <w:szCs w:val="24"/>
        </w:rPr>
      </w:pPr>
    </w:p>
    <w:p w14:paraId="1A82BDC7" w14:textId="77777777" w:rsidR="00533683" w:rsidRPr="006F19B4" w:rsidRDefault="00533683" w:rsidP="00533683">
      <w:pPr>
        <w:pStyle w:val="Lbjegyzetszveg"/>
        <w:tabs>
          <w:tab w:val="left" w:pos="851"/>
        </w:tabs>
        <w:contextualSpacing/>
        <w:jc w:val="both"/>
        <w:rPr>
          <w:sz w:val="24"/>
          <w:szCs w:val="24"/>
        </w:rPr>
      </w:pPr>
      <w:r w:rsidRPr="006F19B4">
        <w:rPr>
          <w:smallCaps/>
          <w:sz w:val="24"/>
          <w:szCs w:val="24"/>
        </w:rPr>
        <w:t>Jehle</w:t>
      </w:r>
      <w:r w:rsidRPr="006F19B4">
        <w:rPr>
          <w:sz w:val="24"/>
          <w:szCs w:val="24"/>
        </w:rPr>
        <w:t xml:space="preserve">, Jörg-Martin – </w:t>
      </w:r>
      <w:r w:rsidRPr="006F19B4">
        <w:rPr>
          <w:smallCaps/>
          <w:sz w:val="24"/>
          <w:szCs w:val="24"/>
        </w:rPr>
        <w:t>Wade</w:t>
      </w:r>
      <w:r w:rsidRPr="006F19B4">
        <w:rPr>
          <w:sz w:val="24"/>
          <w:szCs w:val="24"/>
        </w:rPr>
        <w:t xml:space="preserve">, Marianne: </w:t>
      </w:r>
      <w:r w:rsidRPr="006F19B4">
        <w:rPr>
          <w:i/>
          <w:sz w:val="24"/>
          <w:szCs w:val="24"/>
        </w:rPr>
        <w:t>Coping with ov</w:t>
      </w:r>
      <w:r>
        <w:rPr>
          <w:i/>
          <w:sz w:val="24"/>
          <w:szCs w:val="24"/>
        </w:rPr>
        <w:t>erload</w:t>
      </w:r>
      <w:r w:rsidRPr="006F19B4">
        <w:rPr>
          <w:i/>
          <w:sz w:val="24"/>
          <w:szCs w:val="24"/>
        </w:rPr>
        <w:t>ed Criminal Justice System.</w:t>
      </w:r>
      <w:r w:rsidRPr="006F19B4">
        <w:rPr>
          <w:sz w:val="24"/>
          <w:szCs w:val="24"/>
        </w:rPr>
        <w:t xml:space="preserve"> Springer Verlag, Brlin – Heidelberg, 2006</w:t>
      </w:r>
    </w:p>
    <w:p w14:paraId="24B74613" w14:textId="77777777" w:rsidR="00533683" w:rsidRPr="006F19B4" w:rsidRDefault="00533683" w:rsidP="0053368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6080505" w14:textId="77777777" w:rsidR="00533683" w:rsidRPr="006F19B4" w:rsidRDefault="00533683" w:rsidP="0053368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GB" w:eastAsia="hu-HU"/>
        </w:rPr>
      </w:pPr>
      <w:proofErr w:type="spellStart"/>
      <w:r w:rsidRPr="006F19B4">
        <w:rPr>
          <w:rFonts w:ascii="Times New Roman" w:eastAsia="Times New Roman" w:hAnsi="Times New Roman"/>
          <w:smallCaps/>
          <w:sz w:val="24"/>
          <w:szCs w:val="24"/>
          <w:lang w:val="en-GB" w:eastAsia="hu-HU"/>
        </w:rPr>
        <w:t>Kobor</w:t>
      </w:r>
      <w:proofErr w:type="spellEnd"/>
      <w:r w:rsidRPr="006F19B4">
        <w:rPr>
          <w:rFonts w:ascii="Times New Roman" w:eastAsia="Times New Roman" w:hAnsi="Times New Roman"/>
          <w:smallCaps/>
          <w:sz w:val="24"/>
          <w:szCs w:val="24"/>
          <w:lang w:val="en-GB" w:eastAsia="hu-HU"/>
        </w:rPr>
        <w:t>,</w:t>
      </w:r>
      <w:r w:rsidRPr="006F19B4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Susanne: </w:t>
      </w:r>
      <w:r w:rsidRPr="006F19B4">
        <w:rPr>
          <w:rFonts w:ascii="Times New Roman" w:eastAsia="Times New Roman" w:hAnsi="Times New Roman"/>
          <w:i/>
          <w:sz w:val="24"/>
          <w:szCs w:val="24"/>
          <w:lang w:val="en-GB" w:eastAsia="hu-HU"/>
        </w:rPr>
        <w:t>Bargaining in the Criminal Justice systems of the United States and Germany: A matter of Justice and Administrative Efficiency Within Legal, Cultural Context.</w:t>
      </w:r>
      <w:r w:rsidRPr="006F19B4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Lang Verlag, Frankfurt am Main, 2008</w:t>
      </w:r>
    </w:p>
    <w:p w14:paraId="1CB55A8C" w14:textId="77777777" w:rsidR="00533683" w:rsidRPr="006F19B4" w:rsidRDefault="00533683" w:rsidP="0053368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GB" w:eastAsia="hu-HU"/>
        </w:rPr>
      </w:pPr>
    </w:p>
    <w:p w14:paraId="745F7C81" w14:textId="77777777" w:rsidR="00533683" w:rsidRDefault="00533683" w:rsidP="0053368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6F19B4">
        <w:rPr>
          <w:rFonts w:ascii="Times New Roman" w:eastAsia="Times New Roman" w:hAnsi="Times New Roman"/>
          <w:smallCaps/>
          <w:sz w:val="24"/>
          <w:szCs w:val="24"/>
          <w:lang w:val="en-GB" w:eastAsia="hu-HU"/>
        </w:rPr>
        <w:t>Mack,</w:t>
      </w:r>
      <w:r w:rsidRPr="006F19B4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</w:t>
      </w:r>
      <w:proofErr w:type="spellStart"/>
      <w:r w:rsidRPr="006F19B4">
        <w:rPr>
          <w:rFonts w:ascii="Times New Roman" w:eastAsia="Times New Roman" w:hAnsi="Times New Roman"/>
          <w:sz w:val="24"/>
          <w:szCs w:val="24"/>
          <w:lang w:val="en-GB" w:eastAsia="hu-HU"/>
        </w:rPr>
        <w:t>Raneta</w:t>
      </w:r>
      <w:proofErr w:type="spellEnd"/>
      <w:r w:rsidRPr="006F19B4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Lawson: </w:t>
      </w:r>
      <w:r w:rsidRPr="006F19B4">
        <w:rPr>
          <w:rFonts w:ascii="Times New Roman" w:eastAsia="Times New Roman" w:hAnsi="Times New Roman"/>
          <w:i/>
          <w:sz w:val="24"/>
          <w:szCs w:val="24"/>
          <w:lang w:val="en-GB" w:eastAsia="hu-HU"/>
        </w:rPr>
        <w:t>Comparative Criminal Procedure</w:t>
      </w:r>
      <w:r w:rsidRPr="006F19B4">
        <w:rPr>
          <w:rFonts w:ascii="Times New Roman" w:eastAsia="Times New Roman" w:hAnsi="Times New Roman"/>
          <w:sz w:val="24"/>
          <w:szCs w:val="24"/>
          <w:lang w:val="en-GB" w:eastAsia="hu-HU"/>
        </w:rPr>
        <w:t>.</w:t>
      </w:r>
      <w:r w:rsidRPr="006F19B4">
        <w:rPr>
          <w:rFonts w:ascii="Times New Roman" w:hAnsi="Times New Roman"/>
          <w:color w:val="000000"/>
          <w:sz w:val="24"/>
          <w:szCs w:val="24"/>
          <w:lang w:val="en-GB"/>
        </w:rPr>
        <w:t xml:space="preserve"> William S. Hein &amp; Company, Incorporated, 2017</w:t>
      </w:r>
    </w:p>
    <w:p w14:paraId="0E38644A" w14:textId="77777777" w:rsidR="0042438F" w:rsidRDefault="0042438F" w:rsidP="0053368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</w:p>
    <w:p w14:paraId="246C3570" w14:textId="77777777" w:rsidR="00795A1F" w:rsidRPr="00D5683C" w:rsidRDefault="00795A1F" w:rsidP="00795A1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95A1F">
        <w:rPr>
          <w:rFonts w:ascii="Times New Roman" w:eastAsia="Times New Roman" w:hAnsi="Times New Roman"/>
          <w:smallCaps/>
          <w:sz w:val="24"/>
          <w:szCs w:val="24"/>
          <w:lang w:val="en-GB" w:eastAsia="hu-HU"/>
        </w:rPr>
        <w:t>Nagy</w:t>
      </w:r>
      <w:r w:rsidRPr="00795A1F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Anita: </w:t>
      </w:r>
      <w:hyperlink r:id="rId8" w:tgtFrame="_blank" w:history="1">
        <w:r w:rsidRPr="00795A1F">
          <w:rPr>
            <w:rStyle w:val="Hiperhivatkozs"/>
            <w:rFonts w:ascii="Times New Roman" w:hAnsi="Times New Roman"/>
            <w:i/>
            <w:color w:val="000000"/>
            <w:sz w:val="24"/>
            <w:szCs w:val="24"/>
            <w:u w:val="none"/>
          </w:rPr>
          <w:t>Büntetőeljárást gyorsító rendelkezések az Emberi Jogok Európai Egyezményében, az Európa Tanács Miniszteri Bizottságának ajánlásaiban, az Európai Unióban és a hazai jogalkotásban</w:t>
        </w:r>
      </w:hyperlink>
      <w:r w:rsidRPr="00795A1F">
        <w:rPr>
          <w:rFonts w:ascii="Times New Roman" w:hAnsi="Times New Roman"/>
          <w:sz w:val="24"/>
          <w:szCs w:val="24"/>
        </w:rPr>
        <w:t>. Bíbor Kiadó, Miskolc, 2008</w:t>
      </w:r>
    </w:p>
    <w:p w14:paraId="664AD942" w14:textId="77777777" w:rsidR="0042438F" w:rsidRPr="00D5683C" w:rsidRDefault="0042438F" w:rsidP="00533683">
      <w:pPr>
        <w:spacing w:after="0" w:line="240" w:lineRule="auto"/>
        <w:contextualSpacing/>
        <w:jc w:val="both"/>
        <w:rPr>
          <w:rFonts w:ascii="Times New Roman" w:hAnsi="Times New Roman"/>
          <w:smallCaps/>
          <w:color w:val="000000"/>
          <w:sz w:val="24"/>
          <w:szCs w:val="24"/>
        </w:rPr>
      </w:pPr>
    </w:p>
    <w:p w14:paraId="607DB56E" w14:textId="77777777" w:rsidR="0042438F" w:rsidRPr="00D5683C" w:rsidRDefault="0042438F" w:rsidP="0053368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5683C">
        <w:rPr>
          <w:rFonts w:ascii="Times New Roman" w:hAnsi="Times New Roman"/>
          <w:smallCaps/>
          <w:color w:val="000000"/>
          <w:sz w:val="24"/>
          <w:szCs w:val="24"/>
        </w:rPr>
        <w:t>Pápai-Tarr</w:t>
      </w:r>
      <w:r w:rsidRPr="00D5683C">
        <w:rPr>
          <w:rFonts w:ascii="Times New Roman" w:hAnsi="Times New Roman"/>
          <w:color w:val="000000"/>
          <w:sz w:val="24"/>
          <w:szCs w:val="24"/>
        </w:rPr>
        <w:t xml:space="preserve"> Ágnes: </w:t>
      </w:r>
      <w:r w:rsidRPr="000159FB">
        <w:rPr>
          <w:rFonts w:ascii="Times New Roman" w:hAnsi="Times New Roman"/>
          <w:i/>
          <w:color w:val="000000"/>
          <w:sz w:val="24"/>
          <w:szCs w:val="24"/>
        </w:rPr>
        <w:t>A büntetőeljárás gyorsításáról</w:t>
      </w:r>
      <w:r w:rsidRPr="0042438F">
        <w:rPr>
          <w:rFonts w:ascii="Times New Roman" w:hAnsi="Times New Roman"/>
          <w:color w:val="000000"/>
          <w:sz w:val="24"/>
          <w:szCs w:val="24"/>
        </w:rPr>
        <w:t>. Gondolat</w:t>
      </w:r>
      <w:r w:rsidRPr="00D5683C">
        <w:rPr>
          <w:rFonts w:ascii="Times New Roman" w:hAnsi="Times New Roman"/>
          <w:color w:val="000000"/>
          <w:sz w:val="24"/>
          <w:szCs w:val="24"/>
        </w:rPr>
        <w:t xml:space="preserve"> Kiadó, 2012</w:t>
      </w:r>
    </w:p>
    <w:p w14:paraId="51A631D9" w14:textId="77777777" w:rsidR="00533683" w:rsidRPr="00D5683C" w:rsidRDefault="00533683" w:rsidP="0053368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FD33975" w14:textId="77777777" w:rsidR="00533683" w:rsidRPr="006F19B4" w:rsidRDefault="00533683" w:rsidP="0053368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GB" w:eastAsia="hu-HU"/>
        </w:rPr>
      </w:pPr>
      <w:r w:rsidRPr="006F19B4">
        <w:rPr>
          <w:rFonts w:ascii="Times New Roman" w:eastAsia="Times New Roman" w:hAnsi="Times New Roman"/>
          <w:smallCaps/>
          <w:sz w:val="24"/>
          <w:szCs w:val="24"/>
          <w:lang w:val="en-GB" w:eastAsia="hu-HU"/>
        </w:rPr>
        <w:t>Ward,</w:t>
      </w:r>
      <w:r w:rsidRPr="006F19B4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Jenni: </w:t>
      </w:r>
      <w:r w:rsidRPr="006F19B4">
        <w:rPr>
          <w:rFonts w:ascii="Times New Roman" w:eastAsia="Times New Roman" w:hAnsi="Times New Roman"/>
          <w:i/>
          <w:sz w:val="24"/>
          <w:szCs w:val="24"/>
          <w:lang w:val="en-GB" w:eastAsia="hu-HU"/>
        </w:rPr>
        <w:t>Transforming Summary Justice: Modernisation in the Lower Criminal Courts.</w:t>
      </w:r>
      <w:r w:rsidRPr="006F19B4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Routledge, 2017</w:t>
      </w:r>
    </w:p>
    <w:p w14:paraId="15501F5D" w14:textId="77777777" w:rsidR="00533683" w:rsidRDefault="00533683" w:rsidP="00533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hu-HU"/>
        </w:rPr>
      </w:pPr>
    </w:p>
    <w:p w14:paraId="0D78972B" w14:textId="77777777" w:rsidR="00116CC7" w:rsidRDefault="00116CC7" w:rsidP="00116CC7">
      <w:pPr>
        <w:rPr>
          <w:ins w:id="0" w:author="Réti Anna" w:date="2019-05-09T14:15:00Z"/>
        </w:rPr>
      </w:pPr>
      <w:proofErr w:type="spellStart"/>
      <w:ins w:id="1" w:author="Réti Anna" w:date="2019-05-09T14:15:00Z">
        <w:r>
          <w:t>Three-scale</w:t>
        </w:r>
        <w:proofErr w:type="spellEnd"/>
        <w:r>
          <w:t xml:space="preserve"> </w:t>
        </w:r>
        <w:proofErr w:type="spellStart"/>
        <w:r>
          <w:t>grade</w:t>
        </w:r>
        <w:proofErr w:type="spellEnd"/>
        <w:r>
          <w:t xml:space="preserve">: </w:t>
        </w:r>
        <w:proofErr w:type="spellStart"/>
        <w:r>
          <w:t>evaluation</w:t>
        </w:r>
        <w:proofErr w:type="spellEnd"/>
        <w:r>
          <w:t xml:space="preserve"> </w:t>
        </w:r>
        <w:proofErr w:type="spellStart"/>
        <w:r>
          <w:t>according</w:t>
        </w:r>
        <w:proofErr w:type="spellEnd"/>
        <w:r>
          <w:t xml:space="preserve"> </w:t>
        </w:r>
        <w:proofErr w:type="spellStart"/>
        <w:r>
          <w:t>to</w:t>
        </w:r>
        <w:proofErr w:type="spellEnd"/>
        <w:r>
          <w:t xml:space="preserve"> </w:t>
        </w:r>
        <w:proofErr w:type="spellStart"/>
        <w:r>
          <w:t>the</w:t>
        </w:r>
        <w:proofErr w:type="spellEnd"/>
        <w:r>
          <w:t xml:space="preserve"> </w:t>
        </w:r>
        <w:proofErr w:type="spellStart"/>
        <w:r>
          <w:t>three-scale</w:t>
        </w:r>
        <w:proofErr w:type="spellEnd"/>
        <w:r>
          <w:t xml:space="preserve"> </w:t>
        </w:r>
        <w:proofErr w:type="spellStart"/>
        <w:r>
          <w:t>grading</w:t>
        </w:r>
        <w:proofErr w:type="spellEnd"/>
        <w:r>
          <w:t xml:space="preserve"> </w:t>
        </w:r>
        <w:proofErr w:type="spellStart"/>
        <w:r>
          <w:t>scheme</w:t>
        </w:r>
        <w:proofErr w:type="spellEnd"/>
        <w:r>
          <w:t xml:space="preserve">: </w:t>
        </w:r>
        <w:proofErr w:type="spellStart"/>
        <w:r>
          <w:t>excellent</w:t>
        </w:r>
        <w:proofErr w:type="spellEnd"/>
        <w:r>
          <w:t xml:space="preserve"> (5), </w:t>
        </w:r>
        <w:proofErr w:type="spellStart"/>
        <w:r>
          <w:t>satisfactory</w:t>
        </w:r>
        <w:proofErr w:type="spellEnd"/>
        <w:r>
          <w:t xml:space="preserve"> (3), </w:t>
        </w:r>
        <w:proofErr w:type="spellStart"/>
        <w:r>
          <w:t>fail</w:t>
        </w:r>
        <w:proofErr w:type="spellEnd"/>
        <w:r>
          <w:t xml:space="preserve"> (1)</w:t>
        </w:r>
      </w:ins>
    </w:p>
    <w:p w14:paraId="3DCFEEF4" w14:textId="25CF6972" w:rsidR="008A76BF" w:rsidRDefault="008A76BF" w:rsidP="00533683">
      <w:pPr>
        <w:shd w:val="clear" w:color="auto" w:fill="FFFFFF"/>
        <w:spacing w:after="0" w:line="240" w:lineRule="auto"/>
        <w:jc w:val="both"/>
        <w:rPr>
          <w:ins w:id="2" w:author="Réti Anna" w:date="2019-05-09T14:15:00Z"/>
          <w:rFonts w:ascii="Times New Roman" w:eastAsia="Times New Roman" w:hAnsi="Times New Roman"/>
          <w:sz w:val="24"/>
          <w:szCs w:val="24"/>
          <w:lang w:val="en-GB" w:eastAsia="hu-HU"/>
        </w:rPr>
      </w:pPr>
    </w:p>
    <w:p w14:paraId="210D1202" w14:textId="77777777" w:rsidR="00116CC7" w:rsidRDefault="00116CC7" w:rsidP="00533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hu-HU"/>
        </w:rPr>
      </w:pPr>
    </w:p>
    <w:p w14:paraId="6D0EDB02" w14:textId="77777777" w:rsidR="008A76BF" w:rsidRPr="008A76BF" w:rsidRDefault="008A76BF" w:rsidP="00533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hu-HU"/>
        </w:rPr>
      </w:pPr>
      <w:r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Budapest, </w:t>
      </w:r>
      <w:r w:rsidRPr="008A76BF">
        <w:rPr>
          <w:rFonts w:ascii="Times New Roman" w:eastAsia="Times New Roman" w:hAnsi="Times New Roman"/>
          <w:sz w:val="24"/>
          <w:szCs w:val="24"/>
          <w:lang w:val="en-GB" w:eastAsia="hu-HU"/>
        </w:rPr>
        <w:t>23 April 2019</w:t>
      </w:r>
    </w:p>
    <w:p w14:paraId="6DF4C9CB" w14:textId="77777777" w:rsidR="00DC0A0E" w:rsidRDefault="00DC0A0E" w:rsidP="00533683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14:paraId="62EE6A81" w14:textId="77777777" w:rsidR="00DC0A0E" w:rsidRDefault="00DC0A0E" w:rsidP="00533683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14:paraId="6F78B725" w14:textId="77777777" w:rsidR="00DC0A0E" w:rsidRDefault="00DC0A0E" w:rsidP="00533683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14:paraId="0516EFF2" w14:textId="77777777" w:rsidR="00DC0A0E" w:rsidRPr="00EA4668" w:rsidRDefault="00DC0A0E" w:rsidP="00533683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A4668">
        <w:rPr>
          <w:rFonts w:ascii="Times New Roman" w:hAnsi="Times New Roman"/>
          <w:sz w:val="24"/>
          <w:szCs w:val="24"/>
          <w:lang w:val="en-US"/>
        </w:rPr>
        <w:lastRenderedPageBreak/>
        <w:tab/>
      </w:r>
      <w:r w:rsidRPr="00EA4668">
        <w:rPr>
          <w:rFonts w:ascii="Times New Roman" w:hAnsi="Times New Roman"/>
          <w:sz w:val="24"/>
          <w:szCs w:val="24"/>
          <w:lang w:val="en-US"/>
        </w:rPr>
        <w:tab/>
      </w:r>
      <w:r w:rsidRPr="00EA4668">
        <w:rPr>
          <w:rFonts w:ascii="Times New Roman" w:hAnsi="Times New Roman"/>
          <w:sz w:val="24"/>
          <w:szCs w:val="24"/>
          <w:lang w:val="en-US"/>
        </w:rPr>
        <w:tab/>
      </w:r>
      <w:r w:rsidRPr="00EA4668">
        <w:rPr>
          <w:rFonts w:ascii="Times New Roman" w:hAnsi="Times New Roman"/>
          <w:sz w:val="24"/>
          <w:szCs w:val="24"/>
          <w:lang w:val="en-US"/>
        </w:rPr>
        <w:tab/>
      </w:r>
      <w:r w:rsidRPr="00EA4668">
        <w:rPr>
          <w:rFonts w:ascii="Times New Roman" w:hAnsi="Times New Roman"/>
          <w:sz w:val="24"/>
          <w:szCs w:val="24"/>
          <w:lang w:val="en-US"/>
        </w:rPr>
        <w:tab/>
      </w:r>
      <w:r w:rsidRPr="00EA4668">
        <w:rPr>
          <w:rFonts w:ascii="Times New Roman" w:hAnsi="Times New Roman"/>
          <w:sz w:val="24"/>
          <w:szCs w:val="24"/>
          <w:lang w:val="en-US"/>
        </w:rPr>
        <w:tab/>
      </w:r>
      <w:r w:rsidRPr="00EA4668">
        <w:rPr>
          <w:rFonts w:ascii="Times New Roman" w:hAnsi="Times New Roman"/>
          <w:sz w:val="24"/>
          <w:szCs w:val="24"/>
          <w:lang w:val="en-US"/>
        </w:rPr>
        <w:tab/>
        <w:t>Dr. Krisztina Farkas</w:t>
      </w:r>
    </w:p>
    <w:p w14:paraId="5BFFC0CC" w14:textId="77777777" w:rsidR="00533683" w:rsidRPr="006F19B4" w:rsidRDefault="00533683" w:rsidP="00533683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7D94408D" w14:textId="77777777" w:rsidR="00533683" w:rsidRDefault="00533683" w:rsidP="006F19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7D5763" w14:textId="77777777" w:rsidR="00436B95" w:rsidRDefault="00436B95" w:rsidP="00605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_GoBack"/>
      <w:r w:rsidRPr="006F19B4">
        <w:rPr>
          <w:rFonts w:ascii="Times New Roman" w:hAnsi="Times New Roman"/>
          <w:b/>
          <w:sz w:val="24"/>
          <w:szCs w:val="24"/>
        </w:rPr>
        <w:t>Büntető eljárásjog speciálkollégium terv</w:t>
      </w:r>
    </w:p>
    <w:p w14:paraId="528E35AC" w14:textId="77777777" w:rsidR="004E0468" w:rsidRPr="006F19B4" w:rsidRDefault="004E0468" w:rsidP="00605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ADF6FB" w14:textId="77777777" w:rsidR="00436B95" w:rsidRPr="006F19B4" w:rsidRDefault="00436B95" w:rsidP="00605462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6F19B4">
        <w:rPr>
          <w:rFonts w:ascii="Times New Roman" w:hAnsi="Times New Roman"/>
          <w:b/>
          <w:sz w:val="24"/>
          <w:szCs w:val="24"/>
        </w:rPr>
        <w:t>Farkas Krisztina</w:t>
      </w:r>
    </w:p>
    <w:p w14:paraId="10E8B974" w14:textId="77777777" w:rsidR="00436B95" w:rsidRPr="006F19B4" w:rsidRDefault="00436B95" w:rsidP="006F19B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B1F4871" w14:textId="77777777" w:rsidR="00436B95" w:rsidRPr="006F19B4" w:rsidRDefault="00436B95" w:rsidP="006F19B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F19B4">
        <w:rPr>
          <w:rFonts w:ascii="Times New Roman" w:hAnsi="Times New Roman"/>
          <w:b/>
          <w:sz w:val="24"/>
          <w:szCs w:val="24"/>
        </w:rPr>
        <w:t xml:space="preserve">Speciálkollégium tervezett címe: </w:t>
      </w:r>
      <w:r w:rsidR="00FC78E2" w:rsidRPr="006F19B4">
        <w:rPr>
          <w:rFonts w:ascii="Times New Roman" w:hAnsi="Times New Roman"/>
          <w:sz w:val="24"/>
          <w:szCs w:val="24"/>
        </w:rPr>
        <w:t xml:space="preserve">A </w:t>
      </w:r>
      <w:r w:rsidR="009D76DC" w:rsidRPr="006F19B4">
        <w:rPr>
          <w:rFonts w:ascii="Times New Roman" w:hAnsi="Times New Roman"/>
          <w:sz w:val="24"/>
          <w:szCs w:val="24"/>
        </w:rPr>
        <w:t>büntető</w:t>
      </w:r>
      <w:r w:rsidR="00FC78E2" w:rsidRPr="006F19B4">
        <w:rPr>
          <w:rFonts w:ascii="Times New Roman" w:hAnsi="Times New Roman"/>
          <w:sz w:val="24"/>
          <w:szCs w:val="24"/>
        </w:rPr>
        <w:t xml:space="preserve">eljárás </w:t>
      </w:r>
      <w:r w:rsidR="00766B91">
        <w:rPr>
          <w:rFonts w:ascii="Times New Roman" w:hAnsi="Times New Roman"/>
          <w:sz w:val="24"/>
          <w:szCs w:val="24"/>
        </w:rPr>
        <w:t>gyorsítása</w:t>
      </w:r>
      <w:r w:rsidR="007840D9" w:rsidRPr="006F19B4">
        <w:rPr>
          <w:rFonts w:ascii="Times New Roman" w:hAnsi="Times New Roman"/>
          <w:sz w:val="24"/>
          <w:szCs w:val="24"/>
        </w:rPr>
        <w:t xml:space="preserve"> </w:t>
      </w:r>
      <w:r w:rsidR="006F19B4" w:rsidRPr="006F19B4">
        <w:rPr>
          <w:rFonts w:ascii="Times New Roman" w:hAnsi="Times New Roman"/>
          <w:sz w:val="24"/>
          <w:szCs w:val="24"/>
        </w:rPr>
        <w:t>jog-összehasonlító megközelítésben</w:t>
      </w:r>
    </w:p>
    <w:p w14:paraId="0A2B04D3" w14:textId="77777777" w:rsidR="00436B95" w:rsidRPr="006F19B4" w:rsidRDefault="009D76DC" w:rsidP="006F19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19B4">
        <w:rPr>
          <w:rFonts w:ascii="Times New Roman" w:hAnsi="Times New Roman"/>
          <w:b/>
          <w:sz w:val="24"/>
          <w:szCs w:val="24"/>
        </w:rPr>
        <w:t>A t</w:t>
      </w:r>
      <w:r w:rsidR="00436B95" w:rsidRPr="006F19B4">
        <w:rPr>
          <w:rFonts w:ascii="Times New Roman" w:hAnsi="Times New Roman"/>
          <w:b/>
          <w:sz w:val="24"/>
          <w:szCs w:val="24"/>
        </w:rPr>
        <w:t xml:space="preserve">antárgy </w:t>
      </w:r>
      <w:r w:rsidRPr="006F19B4">
        <w:rPr>
          <w:rFonts w:ascii="Times New Roman" w:hAnsi="Times New Roman"/>
          <w:b/>
          <w:sz w:val="24"/>
          <w:szCs w:val="24"/>
        </w:rPr>
        <w:t>feladata és célja</w:t>
      </w:r>
      <w:r w:rsidR="00436B95" w:rsidRPr="006F19B4">
        <w:rPr>
          <w:rFonts w:ascii="Times New Roman" w:hAnsi="Times New Roman"/>
          <w:b/>
          <w:sz w:val="24"/>
          <w:szCs w:val="24"/>
        </w:rPr>
        <w:t>:</w:t>
      </w:r>
    </w:p>
    <w:p w14:paraId="2F64CA1A" w14:textId="77777777" w:rsidR="00436B95" w:rsidRPr="006F19B4" w:rsidRDefault="00436B95" w:rsidP="006F1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AA0ACE" w14:textId="77777777" w:rsidR="00992C3D" w:rsidRPr="00992C3D" w:rsidRDefault="005872E5" w:rsidP="00992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büntető</w:t>
      </w:r>
      <w:r w:rsidR="002B57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eljá</w:t>
      </w:r>
      <w:r w:rsidR="002B574E">
        <w:rPr>
          <w:rFonts w:ascii="Times New Roman" w:hAnsi="Times New Roman"/>
          <w:sz w:val="24"/>
          <w:szCs w:val="24"/>
        </w:rPr>
        <w:t>rás</w:t>
      </w:r>
      <w:r w:rsidR="00700C36">
        <w:rPr>
          <w:rFonts w:ascii="Times New Roman" w:hAnsi="Times New Roman"/>
          <w:sz w:val="24"/>
          <w:szCs w:val="24"/>
        </w:rPr>
        <w:t>ok</w:t>
      </w:r>
      <w:r w:rsidR="002B574E">
        <w:rPr>
          <w:rFonts w:ascii="Times New Roman" w:hAnsi="Times New Roman"/>
          <w:sz w:val="24"/>
          <w:szCs w:val="24"/>
        </w:rPr>
        <w:t xml:space="preserve"> </w:t>
      </w:r>
      <w:r w:rsidR="00766B91">
        <w:rPr>
          <w:rFonts w:ascii="Times New Roman" w:hAnsi="Times New Roman"/>
          <w:sz w:val="24"/>
          <w:szCs w:val="24"/>
        </w:rPr>
        <w:t>ésszerű időn belüli</w:t>
      </w:r>
      <w:r w:rsidR="002B574E">
        <w:rPr>
          <w:rFonts w:ascii="Times New Roman" w:hAnsi="Times New Roman"/>
          <w:sz w:val="24"/>
          <w:szCs w:val="24"/>
        </w:rPr>
        <w:t xml:space="preserve"> lefolytatása </w:t>
      </w:r>
      <w:r w:rsidR="00700C36">
        <w:rPr>
          <w:rFonts w:ascii="Times New Roman" w:hAnsi="Times New Roman"/>
          <w:sz w:val="24"/>
          <w:szCs w:val="24"/>
        </w:rPr>
        <w:t xml:space="preserve">nemzetközi viszonylatban </w:t>
      </w:r>
      <w:r w:rsidR="002B574E">
        <w:rPr>
          <w:rFonts w:ascii="Times New Roman" w:hAnsi="Times New Roman"/>
          <w:sz w:val="24"/>
          <w:szCs w:val="24"/>
        </w:rPr>
        <w:t>a büntetőeljárás egyik alapvető követelmén</w:t>
      </w:r>
      <w:r w:rsidR="00766B91">
        <w:rPr>
          <w:rFonts w:ascii="Times New Roman" w:hAnsi="Times New Roman"/>
          <w:sz w:val="24"/>
          <w:szCs w:val="24"/>
        </w:rPr>
        <w:t>y</w:t>
      </w:r>
      <w:r w:rsidR="002B574E">
        <w:rPr>
          <w:rFonts w:ascii="Times New Roman" w:hAnsi="Times New Roman"/>
          <w:sz w:val="24"/>
          <w:szCs w:val="24"/>
        </w:rPr>
        <w:t>e</w:t>
      </w:r>
      <w:r w:rsidR="00700C36">
        <w:rPr>
          <w:rFonts w:ascii="Times New Roman" w:hAnsi="Times New Roman"/>
          <w:sz w:val="24"/>
          <w:szCs w:val="24"/>
        </w:rPr>
        <w:t>. A</w:t>
      </w:r>
      <w:r w:rsidR="002B574E">
        <w:rPr>
          <w:rFonts w:ascii="Times New Roman" w:hAnsi="Times New Roman"/>
          <w:sz w:val="24"/>
          <w:szCs w:val="24"/>
        </w:rPr>
        <w:t xml:space="preserve"> ha</w:t>
      </w:r>
      <w:r w:rsidR="00766B91">
        <w:rPr>
          <w:rFonts w:ascii="Times New Roman" w:hAnsi="Times New Roman"/>
          <w:sz w:val="24"/>
          <w:szCs w:val="24"/>
        </w:rPr>
        <w:t>zai büntetőeljár</w:t>
      </w:r>
      <w:r w:rsidR="00700C36">
        <w:rPr>
          <w:rFonts w:ascii="Times New Roman" w:hAnsi="Times New Roman"/>
          <w:sz w:val="24"/>
          <w:szCs w:val="24"/>
        </w:rPr>
        <w:t>ási</w:t>
      </w:r>
      <w:r w:rsidR="00766B91">
        <w:rPr>
          <w:rFonts w:ascii="Times New Roman" w:hAnsi="Times New Roman"/>
          <w:sz w:val="24"/>
          <w:szCs w:val="24"/>
        </w:rPr>
        <w:t xml:space="preserve"> törvén</w:t>
      </w:r>
      <w:r w:rsidR="00700C36">
        <w:rPr>
          <w:rFonts w:ascii="Times New Roman" w:hAnsi="Times New Roman"/>
          <w:sz w:val="24"/>
          <w:szCs w:val="24"/>
        </w:rPr>
        <w:t>y is</w:t>
      </w:r>
      <w:r w:rsidR="00766B91">
        <w:rPr>
          <w:rFonts w:ascii="Times New Roman" w:hAnsi="Times New Roman"/>
          <w:sz w:val="24"/>
          <w:szCs w:val="24"/>
        </w:rPr>
        <w:t xml:space="preserve"> </w:t>
      </w:r>
      <w:r w:rsidR="00700C36">
        <w:rPr>
          <w:rFonts w:ascii="Times New Roman" w:hAnsi="Times New Roman"/>
          <w:sz w:val="24"/>
          <w:szCs w:val="24"/>
        </w:rPr>
        <w:t xml:space="preserve">ennek az elvárásnak kíván megfelelni. </w:t>
      </w:r>
      <w:r w:rsidR="00436B95" w:rsidRPr="006F19B4">
        <w:rPr>
          <w:rFonts w:ascii="Times New Roman" w:hAnsi="Times New Roman"/>
          <w:sz w:val="24"/>
          <w:szCs w:val="24"/>
        </w:rPr>
        <w:t xml:space="preserve">A speciálkollégium célja, hogy a hallgatók </w:t>
      </w:r>
      <w:r w:rsidR="00C2000A">
        <w:rPr>
          <w:rFonts w:ascii="Times New Roman" w:hAnsi="Times New Roman"/>
          <w:sz w:val="24"/>
          <w:szCs w:val="24"/>
        </w:rPr>
        <w:t xml:space="preserve">átfogó </w:t>
      </w:r>
      <w:r w:rsidR="00436B95" w:rsidRPr="006F19B4">
        <w:rPr>
          <w:rFonts w:ascii="Times New Roman" w:hAnsi="Times New Roman"/>
          <w:sz w:val="24"/>
          <w:szCs w:val="24"/>
        </w:rPr>
        <w:t xml:space="preserve">képet kapjanak </w:t>
      </w:r>
      <w:r w:rsidR="009D76DC" w:rsidRPr="006F19B4">
        <w:rPr>
          <w:rFonts w:ascii="Times New Roman" w:hAnsi="Times New Roman"/>
          <w:sz w:val="24"/>
          <w:szCs w:val="24"/>
        </w:rPr>
        <w:t xml:space="preserve">a büntetőeljárás </w:t>
      </w:r>
      <w:r w:rsidR="00766B91">
        <w:rPr>
          <w:rFonts w:ascii="Times New Roman" w:hAnsi="Times New Roman"/>
          <w:sz w:val="24"/>
          <w:szCs w:val="24"/>
        </w:rPr>
        <w:t xml:space="preserve">gyorsítását </w:t>
      </w:r>
      <w:r w:rsidR="00C2000A">
        <w:rPr>
          <w:rFonts w:ascii="Times New Roman" w:hAnsi="Times New Roman"/>
          <w:sz w:val="24"/>
          <w:szCs w:val="24"/>
        </w:rPr>
        <w:t>célzó jogintézményekről</w:t>
      </w:r>
      <w:r>
        <w:rPr>
          <w:rFonts w:ascii="Times New Roman" w:hAnsi="Times New Roman"/>
          <w:sz w:val="24"/>
          <w:szCs w:val="24"/>
        </w:rPr>
        <w:t>. A kurzus megismerteti a hallgatókat a jogösszehasonlítás módszerével és azáltal betekintést nyújt más államok büntető eljárásjogába.</w:t>
      </w:r>
      <w:r w:rsidR="00F20274">
        <w:rPr>
          <w:rFonts w:ascii="Times New Roman" w:hAnsi="Times New Roman"/>
          <w:sz w:val="24"/>
          <w:szCs w:val="24"/>
        </w:rPr>
        <w:t xml:space="preserve"> A </w:t>
      </w:r>
      <w:r w:rsidR="00BA0077">
        <w:rPr>
          <w:rFonts w:ascii="Times New Roman" w:hAnsi="Times New Roman"/>
          <w:sz w:val="24"/>
          <w:szCs w:val="24"/>
        </w:rPr>
        <w:t xml:space="preserve">kurzus során a </w:t>
      </w:r>
      <w:r w:rsidR="00BA0077" w:rsidRPr="006F19B4">
        <w:rPr>
          <w:rFonts w:ascii="Times New Roman" w:hAnsi="Times New Roman"/>
          <w:sz w:val="24"/>
          <w:szCs w:val="24"/>
        </w:rPr>
        <w:t>hazai és nemzetközi kutatások eredményeinek ismertetésére</w:t>
      </w:r>
      <w:r w:rsidR="00BA0077">
        <w:rPr>
          <w:rFonts w:ascii="Times New Roman" w:hAnsi="Times New Roman"/>
          <w:sz w:val="24"/>
          <w:szCs w:val="24"/>
        </w:rPr>
        <w:t xml:space="preserve"> is sor kerül. </w:t>
      </w:r>
      <w:r w:rsidR="009D76DC" w:rsidRPr="006F19B4">
        <w:rPr>
          <w:rFonts w:ascii="Times New Roman" w:hAnsi="Times New Roman"/>
          <w:sz w:val="24"/>
          <w:szCs w:val="24"/>
        </w:rPr>
        <w:t xml:space="preserve">A szabadon választott tárgy keretében </w:t>
      </w:r>
      <w:r w:rsidR="00CE1791">
        <w:rPr>
          <w:rFonts w:ascii="Times New Roman" w:hAnsi="Times New Roman"/>
          <w:sz w:val="24"/>
          <w:szCs w:val="24"/>
        </w:rPr>
        <w:t xml:space="preserve">a </w:t>
      </w:r>
      <w:r w:rsidR="009D76DC" w:rsidRPr="006F19B4">
        <w:rPr>
          <w:rFonts w:ascii="Times New Roman" w:hAnsi="Times New Roman"/>
          <w:sz w:val="24"/>
          <w:szCs w:val="24"/>
        </w:rPr>
        <w:t>tárgyalt</w:t>
      </w:r>
      <w:r w:rsidR="00C2000A">
        <w:rPr>
          <w:rFonts w:ascii="Times New Roman" w:hAnsi="Times New Roman"/>
          <w:sz w:val="24"/>
          <w:szCs w:val="24"/>
        </w:rPr>
        <w:t xml:space="preserve"> jogintézmények</w:t>
      </w:r>
      <w:r w:rsidR="009D76DC" w:rsidRPr="006F19B4">
        <w:rPr>
          <w:rFonts w:ascii="Times New Roman" w:hAnsi="Times New Roman"/>
          <w:sz w:val="24"/>
          <w:szCs w:val="24"/>
        </w:rPr>
        <w:t xml:space="preserve"> jogeseteken keresztül is megvilágításra kerülnek.</w:t>
      </w:r>
      <w:r w:rsidR="00A17C3C" w:rsidRPr="00A17C3C">
        <w:rPr>
          <w:rFonts w:ascii="Times New Roman" w:hAnsi="Times New Roman"/>
          <w:sz w:val="24"/>
          <w:szCs w:val="24"/>
        </w:rPr>
        <w:t xml:space="preserve"> </w:t>
      </w:r>
      <w:r w:rsidR="00A17C3C">
        <w:rPr>
          <w:rFonts w:ascii="Times New Roman" w:hAnsi="Times New Roman"/>
          <w:sz w:val="24"/>
          <w:szCs w:val="24"/>
        </w:rPr>
        <w:t>Az</w:t>
      </w:r>
      <w:r w:rsidR="00A56AD1">
        <w:rPr>
          <w:rFonts w:ascii="Times New Roman" w:hAnsi="Times New Roman"/>
          <w:sz w:val="24"/>
          <w:szCs w:val="24"/>
        </w:rPr>
        <w:t xml:space="preserve"> </w:t>
      </w:r>
      <w:r w:rsidR="00A17C3C">
        <w:rPr>
          <w:rFonts w:ascii="Times New Roman" w:hAnsi="Times New Roman"/>
          <w:sz w:val="24"/>
          <w:szCs w:val="24"/>
        </w:rPr>
        <w:t>egyes jogintézmény</w:t>
      </w:r>
      <w:r w:rsidR="00A56AD1">
        <w:rPr>
          <w:rFonts w:ascii="Times New Roman" w:hAnsi="Times New Roman"/>
          <w:sz w:val="24"/>
          <w:szCs w:val="24"/>
        </w:rPr>
        <w:t>ek</w:t>
      </w:r>
      <w:r w:rsidR="00A17C3C">
        <w:rPr>
          <w:rFonts w:ascii="Times New Roman" w:hAnsi="Times New Roman"/>
          <w:sz w:val="24"/>
          <w:szCs w:val="24"/>
        </w:rPr>
        <w:t xml:space="preserve"> részletes </w:t>
      </w:r>
      <w:r w:rsidR="00A56AD1">
        <w:rPr>
          <w:rFonts w:ascii="Times New Roman" w:hAnsi="Times New Roman"/>
          <w:sz w:val="24"/>
          <w:szCs w:val="24"/>
        </w:rPr>
        <w:t xml:space="preserve">kifejtése és összehasonlítása a </w:t>
      </w:r>
      <w:r w:rsidR="00A17C3C">
        <w:rPr>
          <w:rFonts w:ascii="Times New Roman" w:hAnsi="Times New Roman"/>
          <w:sz w:val="24"/>
          <w:szCs w:val="24"/>
        </w:rPr>
        <w:t>hazai megoldások hatékonyabb alkalmazás</w:t>
      </w:r>
      <w:r w:rsidR="00A56AD1">
        <w:rPr>
          <w:rFonts w:ascii="Times New Roman" w:hAnsi="Times New Roman"/>
          <w:sz w:val="24"/>
          <w:szCs w:val="24"/>
        </w:rPr>
        <w:t xml:space="preserve">ához segítségül kíván szolgálni. </w:t>
      </w:r>
      <w:r w:rsidR="00795A1F">
        <w:rPr>
          <w:rFonts w:ascii="Times New Roman" w:hAnsi="Times New Roman"/>
          <w:sz w:val="24"/>
          <w:szCs w:val="24"/>
        </w:rPr>
        <w:t xml:space="preserve"> </w:t>
      </w:r>
      <w:r w:rsidR="00992C3D" w:rsidRPr="00992C3D">
        <w:rPr>
          <w:rFonts w:ascii="Times New Roman" w:hAnsi="Times New Roman"/>
          <w:sz w:val="24"/>
          <w:szCs w:val="24"/>
        </w:rPr>
        <w:t xml:space="preserve">A tárgy lehetőséget ad ahhoz is, hogy </w:t>
      </w:r>
      <w:r w:rsidR="00A17C3C">
        <w:rPr>
          <w:rFonts w:ascii="Times New Roman" w:hAnsi="Times New Roman"/>
          <w:sz w:val="24"/>
          <w:szCs w:val="24"/>
        </w:rPr>
        <w:t xml:space="preserve">a hallgatók </w:t>
      </w:r>
      <w:r w:rsidR="00C53563">
        <w:rPr>
          <w:rFonts w:ascii="Times New Roman" w:hAnsi="Times New Roman"/>
          <w:sz w:val="24"/>
          <w:szCs w:val="24"/>
        </w:rPr>
        <w:t>a</w:t>
      </w:r>
      <w:r w:rsidR="00ED6C12">
        <w:rPr>
          <w:rFonts w:ascii="Times New Roman" w:hAnsi="Times New Roman"/>
          <w:sz w:val="24"/>
          <w:szCs w:val="24"/>
        </w:rPr>
        <w:t>z angol</w:t>
      </w:r>
      <w:r w:rsidR="00C53563">
        <w:rPr>
          <w:rFonts w:ascii="Times New Roman" w:hAnsi="Times New Roman"/>
          <w:sz w:val="24"/>
          <w:szCs w:val="24"/>
        </w:rPr>
        <w:t xml:space="preserve"> </w:t>
      </w:r>
      <w:r w:rsidR="00992C3D" w:rsidRPr="00992C3D">
        <w:rPr>
          <w:rFonts w:ascii="Times New Roman" w:hAnsi="Times New Roman"/>
          <w:sz w:val="24"/>
          <w:szCs w:val="24"/>
        </w:rPr>
        <w:t xml:space="preserve">büntető eljárásjogi </w:t>
      </w:r>
      <w:r w:rsidR="00ED6C12">
        <w:rPr>
          <w:rFonts w:ascii="Times New Roman" w:hAnsi="Times New Roman"/>
          <w:sz w:val="24"/>
          <w:szCs w:val="24"/>
        </w:rPr>
        <w:t>szaknyelv</w:t>
      </w:r>
      <w:r w:rsidR="00992C3D" w:rsidRPr="00992C3D">
        <w:rPr>
          <w:rFonts w:ascii="Times New Roman" w:hAnsi="Times New Roman"/>
          <w:sz w:val="24"/>
          <w:szCs w:val="24"/>
        </w:rPr>
        <w:t xml:space="preserve"> alapvető fogalmainak jelentéstartalmát megismerjék és azok alkalmazását jogesetek megoldásán keresztül gyakorolják</w:t>
      </w:r>
    </w:p>
    <w:p w14:paraId="6415F9A7" w14:textId="77777777" w:rsidR="00436B95" w:rsidRPr="006F19B4" w:rsidRDefault="00436B95" w:rsidP="006F19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A176A0A" w14:textId="77777777" w:rsidR="00436B95" w:rsidRPr="006F19B4" w:rsidRDefault="00436B95" w:rsidP="006F19B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19B4">
        <w:rPr>
          <w:rFonts w:ascii="Times New Roman" w:hAnsi="Times New Roman"/>
          <w:b/>
          <w:sz w:val="24"/>
          <w:szCs w:val="24"/>
        </w:rPr>
        <w:t>Tervezett tematika:</w:t>
      </w:r>
    </w:p>
    <w:p w14:paraId="2F4BCA77" w14:textId="3B28A7D0" w:rsidR="00FC78E2" w:rsidRPr="006F19B4" w:rsidRDefault="00FC78E2" w:rsidP="006F19B4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19B4">
        <w:rPr>
          <w:rFonts w:ascii="Times New Roman" w:hAnsi="Times New Roman"/>
          <w:sz w:val="24"/>
          <w:szCs w:val="24"/>
        </w:rPr>
        <w:t>Bevezetés</w:t>
      </w:r>
      <w:r w:rsidR="009D76DC" w:rsidRPr="006F19B4">
        <w:rPr>
          <w:rFonts w:ascii="Times New Roman" w:hAnsi="Times New Roman"/>
          <w:sz w:val="24"/>
          <w:szCs w:val="24"/>
        </w:rPr>
        <w:t>.</w:t>
      </w:r>
      <w:r w:rsidRPr="006F19B4">
        <w:rPr>
          <w:rFonts w:ascii="Times New Roman" w:hAnsi="Times New Roman"/>
          <w:sz w:val="24"/>
          <w:szCs w:val="24"/>
        </w:rPr>
        <w:t xml:space="preserve"> Alapvető fogalmak</w:t>
      </w:r>
    </w:p>
    <w:p w14:paraId="09A2FFFD" w14:textId="77777777" w:rsidR="00B50E43" w:rsidRPr="004C1948" w:rsidRDefault="00B50E43" w:rsidP="004C1948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jogösszehasonlítás módszere</w:t>
      </w:r>
      <w:r w:rsidR="004C1948">
        <w:rPr>
          <w:rFonts w:ascii="Times New Roman" w:hAnsi="Times New Roman"/>
          <w:sz w:val="24"/>
          <w:szCs w:val="24"/>
        </w:rPr>
        <w:t xml:space="preserve">. </w:t>
      </w:r>
      <w:r w:rsidRPr="004C1948">
        <w:rPr>
          <w:rFonts w:ascii="Times New Roman" w:hAnsi="Times New Roman"/>
          <w:sz w:val="24"/>
          <w:szCs w:val="24"/>
        </w:rPr>
        <w:t xml:space="preserve">A kontinentális és angolszász </w:t>
      </w:r>
      <w:r w:rsidR="004C1948" w:rsidRPr="004C1948">
        <w:rPr>
          <w:rFonts w:ascii="Times New Roman" w:hAnsi="Times New Roman"/>
          <w:sz w:val="24"/>
          <w:szCs w:val="24"/>
        </w:rPr>
        <w:t>igazágszolgáltatási rendszerek jellemzői</w:t>
      </w:r>
    </w:p>
    <w:p w14:paraId="4D434EB2" w14:textId="77777777" w:rsidR="00B50E43" w:rsidRPr="004C1948" w:rsidRDefault="004C1948" w:rsidP="00B50E43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1948">
        <w:rPr>
          <w:rFonts w:ascii="Times New Roman" w:hAnsi="Times New Roman"/>
          <w:sz w:val="24"/>
          <w:szCs w:val="24"/>
        </w:rPr>
        <w:t>A</w:t>
      </w:r>
      <w:r w:rsidR="004D3B88">
        <w:rPr>
          <w:rFonts w:ascii="Times New Roman" w:hAnsi="Times New Roman"/>
          <w:sz w:val="24"/>
          <w:szCs w:val="24"/>
        </w:rPr>
        <w:t xml:space="preserve"> büntetőeljárás elhúzódásának okai és jogkövetkezményei</w:t>
      </w:r>
    </w:p>
    <w:p w14:paraId="2A2EEEF0" w14:textId="77777777" w:rsidR="00B50E43" w:rsidRPr="004C1948" w:rsidRDefault="004C1948" w:rsidP="00B50E43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1948"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>a</w:t>
      </w:r>
      <w:r w:rsidRPr="004C1948">
        <w:rPr>
          <w:rFonts w:ascii="Times New Roman" w:hAnsi="Times New Roman"/>
          <w:sz w:val="24"/>
          <w:szCs w:val="24"/>
        </w:rPr>
        <w:t>pvető elvek, alkotmány</w:t>
      </w:r>
      <w:r w:rsidR="009A7E34">
        <w:rPr>
          <w:rFonts w:ascii="Times New Roman" w:hAnsi="Times New Roman"/>
          <w:sz w:val="24"/>
          <w:szCs w:val="24"/>
        </w:rPr>
        <w:t>jogi alapok</w:t>
      </w:r>
    </w:p>
    <w:p w14:paraId="659132B8" w14:textId="77777777" w:rsidR="0042438F" w:rsidRDefault="004C1948" w:rsidP="0042438F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1948">
        <w:rPr>
          <w:rFonts w:ascii="Times New Roman" w:hAnsi="Times New Roman"/>
          <w:sz w:val="24"/>
          <w:szCs w:val="24"/>
        </w:rPr>
        <w:t>Nemzetközi követelmények</w:t>
      </w:r>
      <w:r w:rsidR="004D3B88">
        <w:rPr>
          <w:rFonts w:ascii="Times New Roman" w:hAnsi="Times New Roman"/>
          <w:sz w:val="24"/>
          <w:szCs w:val="24"/>
        </w:rPr>
        <w:t>, az ésszerű időn belüli eljárásához való jo</w:t>
      </w:r>
      <w:r w:rsidR="0042438F">
        <w:rPr>
          <w:rFonts w:ascii="Times New Roman" w:hAnsi="Times New Roman"/>
          <w:sz w:val="24"/>
          <w:szCs w:val="24"/>
        </w:rPr>
        <w:t>g</w:t>
      </w:r>
    </w:p>
    <w:p w14:paraId="0E53AC44" w14:textId="77777777" w:rsidR="009A7E34" w:rsidRDefault="004C1948" w:rsidP="005C21BD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7E34">
        <w:rPr>
          <w:rFonts w:ascii="Times New Roman" w:hAnsi="Times New Roman"/>
          <w:sz w:val="24"/>
          <w:szCs w:val="24"/>
        </w:rPr>
        <w:t>Vádalku</w:t>
      </w:r>
      <w:r w:rsidR="00D0127E">
        <w:rPr>
          <w:rFonts w:ascii="Times New Roman" w:hAnsi="Times New Roman"/>
          <w:sz w:val="24"/>
          <w:szCs w:val="24"/>
        </w:rPr>
        <w:t>, és a vádalku</w:t>
      </w:r>
      <w:r w:rsidRPr="009A7E34">
        <w:rPr>
          <w:rFonts w:ascii="Times New Roman" w:hAnsi="Times New Roman"/>
          <w:sz w:val="24"/>
          <w:szCs w:val="24"/>
        </w:rPr>
        <w:t xml:space="preserve"> jellegű megoldások </w:t>
      </w:r>
      <w:r w:rsidR="00D0127E">
        <w:rPr>
          <w:rFonts w:ascii="Times New Roman" w:hAnsi="Times New Roman"/>
          <w:sz w:val="24"/>
          <w:szCs w:val="24"/>
        </w:rPr>
        <w:t>az európai büntetőeljárásokban</w:t>
      </w:r>
    </w:p>
    <w:p w14:paraId="3B046400" w14:textId="77777777" w:rsidR="00B50E43" w:rsidRPr="009A7E34" w:rsidRDefault="009A7E34" w:rsidP="005C21BD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7E34">
        <w:rPr>
          <w:rFonts w:ascii="Times New Roman" w:hAnsi="Times New Roman"/>
          <w:sz w:val="24"/>
          <w:szCs w:val="24"/>
        </w:rPr>
        <w:t xml:space="preserve">Diszkrecionális jogon alapuló megoldások </w:t>
      </w:r>
    </w:p>
    <w:p w14:paraId="327D2FCA" w14:textId="77777777" w:rsidR="00B50E43" w:rsidRPr="004C1948" w:rsidRDefault="004C1948" w:rsidP="00B50E43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1948">
        <w:rPr>
          <w:rFonts w:ascii="Times New Roman" w:hAnsi="Times New Roman"/>
          <w:sz w:val="24"/>
          <w:szCs w:val="24"/>
        </w:rPr>
        <w:t xml:space="preserve">Egyszerűsített eljárások </w:t>
      </w:r>
    </w:p>
    <w:p w14:paraId="079F1F6B" w14:textId="77777777" w:rsidR="00B50E43" w:rsidRPr="004C1948" w:rsidRDefault="00B50E43" w:rsidP="00B50E43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1948">
        <w:rPr>
          <w:rFonts w:ascii="Times New Roman" w:hAnsi="Times New Roman"/>
          <w:sz w:val="24"/>
          <w:szCs w:val="24"/>
        </w:rPr>
        <w:t>Medi</w:t>
      </w:r>
      <w:r w:rsidR="004C1948" w:rsidRPr="004C1948">
        <w:rPr>
          <w:rFonts w:ascii="Times New Roman" w:hAnsi="Times New Roman"/>
          <w:sz w:val="24"/>
          <w:szCs w:val="24"/>
        </w:rPr>
        <w:t>áció</w:t>
      </w:r>
    </w:p>
    <w:p w14:paraId="7E8506D6" w14:textId="77777777" w:rsidR="00B50E43" w:rsidRDefault="004C1948" w:rsidP="00B50E43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1948">
        <w:rPr>
          <w:rFonts w:ascii="Times New Roman" w:hAnsi="Times New Roman"/>
          <w:sz w:val="24"/>
          <w:szCs w:val="24"/>
        </w:rPr>
        <w:t xml:space="preserve">A terhelt távollétében folytatott eljárások </w:t>
      </w:r>
    </w:p>
    <w:p w14:paraId="50643E12" w14:textId="77777777" w:rsidR="0042438F" w:rsidRPr="0042438F" w:rsidRDefault="0042438F" w:rsidP="0042438F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438F">
        <w:rPr>
          <w:rFonts w:ascii="Times New Roman" w:hAnsi="Times New Roman"/>
          <w:sz w:val="24"/>
          <w:szCs w:val="24"/>
        </w:rPr>
        <w:t>Eljárást gyorsító rendelkezések a magyar büntetőeljárásban</w:t>
      </w:r>
    </w:p>
    <w:p w14:paraId="30AE1BF8" w14:textId="77777777" w:rsidR="00B50E43" w:rsidRPr="004C1948" w:rsidRDefault="004C1948" w:rsidP="004C1948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1948">
        <w:rPr>
          <w:rFonts w:ascii="Times New Roman" w:hAnsi="Times New Roman"/>
          <w:sz w:val="24"/>
          <w:szCs w:val="24"/>
        </w:rPr>
        <w:t>Összehasonlítás I.</w:t>
      </w:r>
    </w:p>
    <w:p w14:paraId="2273D45C" w14:textId="77777777" w:rsidR="004C1948" w:rsidRPr="004C1948" w:rsidRDefault="004C1948" w:rsidP="00727B69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1948">
        <w:rPr>
          <w:rFonts w:ascii="Times New Roman" w:hAnsi="Times New Roman"/>
          <w:sz w:val="24"/>
          <w:szCs w:val="24"/>
        </w:rPr>
        <w:t>Összehasonlítás</w:t>
      </w:r>
      <w:r w:rsidR="004D3B88">
        <w:rPr>
          <w:rFonts w:ascii="Times New Roman" w:hAnsi="Times New Roman"/>
          <w:sz w:val="24"/>
          <w:szCs w:val="24"/>
        </w:rPr>
        <w:t xml:space="preserve"> II.</w:t>
      </w:r>
    </w:p>
    <w:p w14:paraId="50A68A0A" w14:textId="77777777" w:rsidR="00FC78E2" w:rsidRDefault="00CE1791" w:rsidP="006F19B4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Jogesetmegoldás</w:t>
      </w:r>
      <w:r w:rsidR="0042438F">
        <w:rPr>
          <w:rFonts w:ascii="Times New Roman" w:hAnsi="Times New Roman"/>
          <w:sz w:val="24"/>
          <w:szCs w:val="24"/>
        </w:rPr>
        <w:t xml:space="preserve"> I.</w:t>
      </w:r>
    </w:p>
    <w:p w14:paraId="200A7973" w14:textId="77777777" w:rsidR="00CE1791" w:rsidRPr="006F19B4" w:rsidRDefault="00CE1791" w:rsidP="006F19B4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Jogesetmegoldás</w:t>
      </w:r>
      <w:r w:rsidR="0042438F">
        <w:rPr>
          <w:rFonts w:ascii="Times New Roman" w:hAnsi="Times New Roman"/>
          <w:sz w:val="24"/>
          <w:szCs w:val="24"/>
        </w:rPr>
        <w:t xml:space="preserve"> II.</w:t>
      </w:r>
    </w:p>
    <w:p w14:paraId="4CE2061F" w14:textId="77777777" w:rsidR="00436B95" w:rsidRPr="006F19B4" w:rsidRDefault="00436B95" w:rsidP="006F19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6F19B4">
        <w:rPr>
          <w:rFonts w:ascii="Times New Roman" w:hAnsi="Times New Roman"/>
          <w:b/>
          <w:sz w:val="24"/>
          <w:szCs w:val="24"/>
          <w:lang w:eastAsia="hu-HU"/>
        </w:rPr>
        <w:t xml:space="preserve">Követelmények: </w:t>
      </w:r>
    </w:p>
    <w:p w14:paraId="1611A8D5" w14:textId="77777777" w:rsidR="00436B95" w:rsidRPr="006F19B4" w:rsidRDefault="00436B95" w:rsidP="006F19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F19B4">
        <w:rPr>
          <w:rFonts w:ascii="Times New Roman" w:hAnsi="Times New Roman"/>
          <w:sz w:val="24"/>
          <w:szCs w:val="24"/>
          <w:lang w:eastAsia="hu-HU"/>
        </w:rPr>
        <w:t>A kurzuson való aktív részvétel és szóbeli beszámoló (prezentáció tartása)</w:t>
      </w:r>
      <w:r w:rsidR="009D76DC" w:rsidRPr="006F19B4">
        <w:rPr>
          <w:rFonts w:ascii="Times New Roman" w:hAnsi="Times New Roman"/>
          <w:sz w:val="24"/>
          <w:szCs w:val="24"/>
          <w:lang w:eastAsia="hu-HU"/>
        </w:rPr>
        <w:t>.</w:t>
      </w:r>
    </w:p>
    <w:p w14:paraId="3E86B77D" w14:textId="77777777" w:rsidR="00436B95" w:rsidRPr="006F19B4" w:rsidRDefault="00436B95" w:rsidP="006F19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13A1485" w14:textId="77777777" w:rsidR="00436B95" w:rsidRDefault="00436B95" w:rsidP="006F19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6F19B4">
        <w:rPr>
          <w:rFonts w:ascii="Times New Roman" w:hAnsi="Times New Roman"/>
          <w:b/>
          <w:sz w:val="24"/>
          <w:szCs w:val="24"/>
          <w:lang w:eastAsia="hu-HU"/>
        </w:rPr>
        <w:t>Ajánlott irodalom:</w:t>
      </w:r>
    </w:p>
    <w:p w14:paraId="3C32118D" w14:textId="77777777" w:rsidR="00AF4E38" w:rsidRDefault="00AF4E38" w:rsidP="006F19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14:paraId="67D822E4" w14:textId="77777777" w:rsidR="0027327C" w:rsidRPr="0027327C" w:rsidRDefault="0027327C" w:rsidP="0027327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4E38">
        <w:rPr>
          <w:rFonts w:ascii="Times New Roman" w:eastAsia="Times New Roman" w:hAnsi="Times New Roman"/>
          <w:smallCaps/>
          <w:sz w:val="24"/>
          <w:szCs w:val="24"/>
          <w:lang w:eastAsia="hu-HU"/>
        </w:rPr>
        <w:lastRenderedPageBreak/>
        <w:t>B</w:t>
      </w:r>
      <w:r w:rsidR="00AF4E38">
        <w:rPr>
          <w:rFonts w:ascii="Times New Roman" w:eastAsia="Times New Roman" w:hAnsi="Times New Roman"/>
          <w:smallCaps/>
          <w:sz w:val="24"/>
          <w:szCs w:val="24"/>
          <w:lang w:eastAsia="hu-HU"/>
        </w:rPr>
        <w:t>elovics</w:t>
      </w:r>
      <w:r w:rsidRPr="00AF4E38">
        <w:rPr>
          <w:rFonts w:ascii="Times New Roman" w:eastAsia="Times New Roman" w:hAnsi="Times New Roman"/>
          <w:smallCaps/>
          <w:sz w:val="24"/>
          <w:szCs w:val="24"/>
          <w:lang w:eastAsia="hu-HU"/>
        </w:rPr>
        <w:t xml:space="preserve"> </w:t>
      </w:r>
      <w:r w:rsidR="00AF4E38">
        <w:rPr>
          <w:rFonts w:ascii="Times New Roman" w:eastAsia="Times New Roman" w:hAnsi="Times New Roman"/>
          <w:sz w:val="24"/>
          <w:szCs w:val="24"/>
          <w:lang w:eastAsia="hu-HU"/>
        </w:rPr>
        <w:t>Ervin</w:t>
      </w:r>
      <w:r w:rsidRPr="00AF4E38">
        <w:rPr>
          <w:rFonts w:ascii="Times New Roman" w:eastAsia="Times New Roman" w:hAnsi="Times New Roman"/>
          <w:smallCaps/>
          <w:sz w:val="24"/>
          <w:szCs w:val="24"/>
          <w:lang w:eastAsia="hu-HU"/>
        </w:rPr>
        <w:t xml:space="preserve"> – T</w:t>
      </w:r>
      <w:r w:rsidR="00AF4E38">
        <w:rPr>
          <w:rFonts w:ascii="Times New Roman" w:eastAsia="Times New Roman" w:hAnsi="Times New Roman"/>
          <w:smallCaps/>
          <w:sz w:val="24"/>
          <w:szCs w:val="24"/>
          <w:lang w:eastAsia="hu-HU"/>
        </w:rPr>
        <w:t>óth</w:t>
      </w:r>
      <w:r w:rsidRPr="00AF4E38">
        <w:rPr>
          <w:rFonts w:ascii="Times New Roman" w:eastAsia="Times New Roman" w:hAnsi="Times New Roman"/>
          <w:smallCaps/>
          <w:sz w:val="24"/>
          <w:szCs w:val="24"/>
          <w:lang w:eastAsia="hu-HU"/>
        </w:rPr>
        <w:t xml:space="preserve"> </w:t>
      </w:r>
      <w:r w:rsidR="00AF4E38">
        <w:rPr>
          <w:rFonts w:ascii="Times New Roman" w:eastAsia="Times New Roman" w:hAnsi="Times New Roman"/>
          <w:sz w:val="24"/>
          <w:szCs w:val="24"/>
          <w:lang w:eastAsia="hu-HU"/>
        </w:rPr>
        <w:t>Mihály</w:t>
      </w:r>
      <w:r w:rsidRPr="0027327C">
        <w:rPr>
          <w:rFonts w:ascii="Times New Roman" w:eastAsia="Times New Roman" w:hAnsi="Times New Roman"/>
          <w:sz w:val="24"/>
          <w:szCs w:val="24"/>
          <w:lang w:eastAsia="hu-HU"/>
        </w:rPr>
        <w:t>: Büntető eljárásjog. Budapest: HVG-ORAC Lap-és Könyvkiadó Kft, 2017</w:t>
      </w:r>
    </w:p>
    <w:p w14:paraId="69BF6868" w14:textId="77777777" w:rsidR="0027327C" w:rsidRPr="006F19B4" w:rsidRDefault="0027327C" w:rsidP="0027327C">
      <w:pPr>
        <w:pStyle w:val="Lbjegyzetszveg"/>
        <w:tabs>
          <w:tab w:val="left" w:pos="851"/>
        </w:tabs>
        <w:contextualSpacing/>
        <w:jc w:val="both"/>
        <w:rPr>
          <w:sz w:val="24"/>
          <w:szCs w:val="24"/>
        </w:rPr>
      </w:pPr>
      <w:r w:rsidRPr="006F19B4">
        <w:rPr>
          <w:smallCaps/>
          <w:sz w:val="24"/>
          <w:szCs w:val="24"/>
        </w:rPr>
        <w:t>Farkas</w:t>
      </w:r>
      <w:r w:rsidRPr="006F19B4">
        <w:rPr>
          <w:sz w:val="24"/>
          <w:szCs w:val="24"/>
        </w:rPr>
        <w:t xml:space="preserve"> Ákos: </w:t>
      </w:r>
      <w:r w:rsidRPr="006F19B4">
        <w:rPr>
          <w:i/>
          <w:sz w:val="24"/>
          <w:szCs w:val="24"/>
        </w:rPr>
        <w:t>A falra akasztott nádpálca, avagy a büntető igazságszolgáltatás hatékonyságának korlátai</w:t>
      </w:r>
      <w:r w:rsidRPr="006F19B4">
        <w:rPr>
          <w:sz w:val="24"/>
          <w:szCs w:val="24"/>
        </w:rPr>
        <w:t>. Osiris Kiadó, Budapest, 2002</w:t>
      </w:r>
    </w:p>
    <w:p w14:paraId="6F1546FA" w14:textId="77777777" w:rsidR="0027327C" w:rsidRPr="00533683" w:rsidRDefault="0027327C" w:rsidP="0027327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E50E5ED" w14:textId="77777777" w:rsidR="0027327C" w:rsidRPr="006F19B4" w:rsidRDefault="0027327C" w:rsidP="0027327C">
      <w:pPr>
        <w:pStyle w:val="Lbjegyzetszveg"/>
        <w:tabs>
          <w:tab w:val="left" w:pos="851"/>
        </w:tabs>
        <w:contextualSpacing/>
        <w:jc w:val="both"/>
        <w:rPr>
          <w:sz w:val="24"/>
          <w:szCs w:val="24"/>
        </w:rPr>
      </w:pPr>
      <w:r w:rsidRPr="006F19B4">
        <w:rPr>
          <w:smallCaps/>
          <w:sz w:val="24"/>
          <w:szCs w:val="24"/>
        </w:rPr>
        <w:t>Fantoly</w:t>
      </w:r>
      <w:r w:rsidRPr="006F19B4">
        <w:rPr>
          <w:sz w:val="24"/>
          <w:szCs w:val="24"/>
        </w:rPr>
        <w:t xml:space="preserve"> Zsanett: </w:t>
      </w:r>
      <w:r w:rsidRPr="006F19B4">
        <w:rPr>
          <w:i/>
          <w:sz w:val="24"/>
          <w:szCs w:val="24"/>
        </w:rPr>
        <w:t>A büntető tárgyalási rendszerek sajátosságai és a büntetőeljárás hatékonysága.</w:t>
      </w:r>
      <w:r w:rsidRPr="006F19B4">
        <w:rPr>
          <w:sz w:val="24"/>
          <w:szCs w:val="24"/>
        </w:rPr>
        <w:t xml:space="preserve"> HVG-ORAC Lap-és Könyvkiadó, Budapest, 2012</w:t>
      </w:r>
    </w:p>
    <w:p w14:paraId="20916760" w14:textId="77777777" w:rsidR="0027327C" w:rsidRPr="006F19B4" w:rsidRDefault="0027327C" w:rsidP="0027327C">
      <w:pPr>
        <w:pStyle w:val="Lbjegyzetszveg"/>
        <w:tabs>
          <w:tab w:val="left" w:pos="851"/>
        </w:tabs>
        <w:contextualSpacing/>
        <w:jc w:val="both"/>
        <w:rPr>
          <w:sz w:val="24"/>
          <w:szCs w:val="24"/>
        </w:rPr>
      </w:pPr>
    </w:p>
    <w:p w14:paraId="0537A326" w14:textId="77777777" w:rsidR="0027327C" w:rsidRDefault="0027327C" w:rsidP="002732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19B4">
        <w:rPr>
          <w:rFonts w:ascii="Times New Roman" w:hAnsi="Times New Roman"/>
          <w:smallCaps/>
          <w:sz w:val="24"/>
          <w:szCs w:val="24"/>
        </w:rPr>
        <w:t>Vogler</w:t>
      </w:r>
      <w:r w:rsidRPr="006F19B4">
        <w:rPr>
          <w:rFonts w:ascii="Times New Roman" w:hAnsi="Times New Roman"/>
          <w:sz w:val="24"/>
          <w:szCs w:val="24"/>
        </w:rPr>
        <w:t xml:space="preserve">, Richard – </w:t>
      </w:r>
      <w:r w:rsidRPr="006F19B4">
        <w:rPr>
          <w:rFonts w:ascii="Times New Roman" w:hAnsi="Times New Roman"/>
          <w:smallCaps/>
          <w:sz w:val="24"/>
          <w:szCs w:val="24"/>
        </w:rPr>
        <w:t>Huber</w:t>
      </w:r>
      <w:r w:rsidRPr="006F19B4">
        <w:rPr>
          <w:rFonts w:ascii="Times New Roman" w:hAnsi="Times New Roman"/>
          <w:sz w:val="24"/>
          <w:szCs w:val="24"/>
        </w:rPr>
        <w:t xml:space="preserve">, Barbara: </w:t>
      </w:r>
      <w:r w:rsidRPr="006F19B4">
        <w:rPr>
          <w:rFonts w:ascii="Times New Roman" w:hAnsi="Times New Roman"/>
          <w:i/>
          <w:sz w:val="24"/>
          <w:szCs w:val="24"/>
        </w:rPr>
        <w:t>Criminal procedure in Europe</w:t>
      </w:r>
      <w:r w:rsidRPr="006F19B4">
        <w:rPr>
          <w:rFonts w:ascii="Times New Roman" w:hAnsi="Times New Roman"/>
          <w:sz w:val="24"/>
          <w:szCs w:val="24"/>
        </w:rPr>
        <w:t>. Duncker &amp; Humblot GmbH, Berlin, 2008</w:t>
      </w:r>
    </w:p>
    <w:p w14:paraId="427A910B" w14:textId="77777777" w:rsidR="0027327C" w:rsidRPr="006F19B4" w:rsidRDefault="0027327C" w:rsidP="002732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31B1B39" w14:textId="77777777" w:rsidR="0027327C" w:rsidRPr="006F19B4" w:rsidRDefault="0027327C" w:rsidP="0027327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GB" w:eastAsia="hu-HU"/>
        </w:rPr>
      </w:pPr>
      <w:r w:rsidRPr="006F19B4">
        <w:rPr>
          <w:rFonts w:ascii="Times New Roman" w:hAnsi="Times New Roman"/>
          <w:smallCaps/>
          <w:sz w:val="24"/>
          <w:szCs w:val="24"/>
        </w:rPr>
        <w:t>Delmas-Marty</w:t>
      </w:r>
      <w:r w:rsidRPr="006F19B4">
        <w:rPr>
          <w:rFonts w:ascii="Times New Roman" w:hAnsi="Times New Roman"/>
          <w:sz w:val="24"/>
          <w:szCs w:val="24"/>
        </w:rPr>
        <w:t xml:space="preserve">, Mireille and </w:t>
      </w:r>
      <w:r w:rsidRPr="006F19B4">
        <w:rPr>
          <w:rFonts w:ascii="Times New Roman" w:hAnsi="Times New Roman"/>
          <w:smallCaps/>
          <w:sz w:val="24"/>
          <w:szCs w:val="24"/>
        </w:rPr>
        <w:t>Spencer,</w:t>
      </w:r>
      <w:r w:rsidRPr="006F19B4">
        <w:rPr>
          <w:rFonts w:ascii="Times New Roman" w:hAnsi="Times New Roman"/>
          <w:sz w:val="24"/>
          <w:szCs w:val="24"/>
        </w:rPr>
        <w:t xml:space="preserve"> J.R.: </w:t>
      </w:r>
      <w:hyperlink r:id="rId9" w:tgtFrame="_blank" w:history="1">
        <w:r w:rsidRPr="006F19B4">
          <w:rPr>
            <w:rFonts w:ascii="Times New Roman" w:eastAsia="Times New Roman" w:hAnsi="Times New Roman"/>
            <w:bCs/>
            <w:i/>
            <w:sz w:val="24"/>
            <w:szCs w:val="24"/>
            <w:lang w:val="en-GB" w:eastAsia="hu-HU"/>
          </w:rPr>
          <w:t>European Criminal Procedures</w:t>
        </w:r>
        <w:r w:rsidRPr="006F19B4">
          <w:rPr>
            <w:rFonts w:ascii="Times New Roman" w:eastAsia="Times New Roman" w:hAnsi="Times New Roman"/>
            <w:bCs/>
            <w:sz w:val="24"/>
            <w:szCs w:val="24"/>
            <w:lang w:val="en-GB" w:eastAsia="hu-HU"/>
          </w:rPr>
          <w:t>. </w:t>
        </w:r>
        <w:r w:rsidRPr="006F19B4">
          <w:rPr>
            <w:rFonts w:ascii="Times New Roman" w:eastAsia="Times New Roman" w:hAnsi="Times New Roman"/>
            <w:sz w:val="24"/>
            <w:szCs w:val="24"/>
            <w:lang w:val="en-GB" w:eastAsia="hu-HU"/>
          </w:rPr>
          <w:t>Cambridge University Press, 2006 </w:t>
        </w:r>
      </w:hyperlink>
      <w:r w:rsidRPr="006F19B4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</w:t>
      </w:r>
    </w:p>
    <w:p w14:paraId="71F05DCE" w14:textId="77777777" w:rsidR="0027327C" w:rsidRPr="006F19B4" w:rsidRDefault="0027327C" w:rsidP="0027327C">
      <w:pPr>
        <w:pStyle w:val="Lbjegyzetszveg"/>
        <w:tabs>
          <w:tab w:val="left" w:pos="851"/>
        </w:tabs>
        <w:contextualSpacing/>
        <w:jc w:val="both"/>
        <w:rPr>
          <w:smallCaps/>
          <w:sz w:val="24"/>
          <w:szCs w:val="24"/>
          <w:lang w:val="en-GB"/>
        </w:rPr>
      </w:pPr>
    </w:p>
    <w:p w14:paraId="2D4B8AAB" w14:textId="77777777" w:rsidR="0027327C" w:rsidRPr="006F19B4" w:rsidRDefault="0027327C" w:rsidP="0027327C">
      <w:pPr>
        <w:pStyle w:val="Lbjegyzetszveg"/>
        <w:tabs>
          <w:tab w:val="left" w:pos="851"/>
        </w:tabs>
        <w:contextualSpacing/>
        <w:jc w:val="both"/>
        <w:rPr>
          <w:sz w:val="24"/>
          <w:szCs w:val="24"/>
        </w:rPr>
      </w:pPr>
      <w:r w:rsidRPr="006F19B4">
        <w:rPr>
          <w:smallCaps/>
          <w:sz w:val="24"/>
          <w:szCs w:val="24"/>
        </w:rPr>
        <w:t>Herke</w:t>
      </w:r>
      <w:r w:rsidRPr="006F19B4">
        <w:rPr>
          <w:sz w:val="24"/>
          <w:szCs w:val="24"/>
        </w:rPr>
        <w:t xml:space="preserve"> Csongor: </w:t>
      </w:r>
      <w:r w:rsidRPr="006F19B4">
        <w:rPr>
          <w:i/>
          <w:sz w:val="24"/>
          <w:szCs w:val="24"/>
        </w:rPr>
        <w:t>A német és az angol büntetőeljárás alapintézményei</w:t>
      </w:r>
      <w:r w:rsidRPr="006F19B4">
        <w:rPr>
          <w:sz w:val="24"/>
          <w:szCs w:val="24"/>
        </w:rPr>
        <w:t>. PTE ÁJK, Pécs, 2011</w:t>
      </w:r>
    </w:p>
    <w:p w14:paraId="46138C13" w14:textId="77777777" w:rsidR="0027327C" w:rsidRPr="006F19B4" w:rsidRDefault="0027327C" w:rsidP="0027327C">
      <w:pPr>
        <w:pStyle w:val="Lbjegyzetszveg"/>
        <w:tabs>
          <w:tab w:val="left" w:pos="851"/>
        </w:tabs>
        <w:contextualSpacing/>
        <w:jc w:val="both"/>
        <w:rPr>
          <w:smallCaps/>
          <w:sz w:val="24"/>
          <w:szCs w:val="24"/>
        </w:rPr>
      </w:pPr>
    </w:p>
    <w:p w14:paraId="76F19974" w14:textId="77777777" w:rsidR="0027327C" w:rsidRDefault="0027327C" w:rsidP="0027327C">
      <w:pPr>
        <w:pStyle w:val="Lbjegyzetszveg"/>
        <w:tabs>
          <w:tab w:val="left" w:pos="851"/>
        </w:tabs>
        <w:contextualSpacing/>
        <w:jc w:val="both"/>
        <w:rPr>
          <w:sz w:val="24"/>
          <w:szCs w:val="24"/>
        </w:rPr>
      </w:pPr>
      <w:r w:rsidRPr="006F19B4">
        <w:rPr>
          <w:smallCaps/>
          <w:sz w:val="24"/>
          <w:szCs w:val="24"/>
        </w:rPr>
        <w:t>Herke</w:t>
      </w:r>
      <w:r w:rsidRPr="006F19B4">
        <w:rPr>
          <w:sz w:val="24"/>
          <w:szCs w:val="24"/>
        </w:rPr>
        <w:t xml:space="preserve"> Csongor: </w:t>
      </w:r>
      <w:r w:rsidRPr="006F19B4">
        <w:rPr>
          <w:i/>
          <w:sz w:val="24"/>
          <w:szCs w:val="24"/>
        </w:rPr>
        <w:t>A francia és az olasz büntetőeljárás alapintézményei</w:t>
      </w:r>
      <w:r w:rsidRPr="006F19B4">
        <w:rPr>
          <w:sz w:val="24"/>
          <w:szCs w:val="24"/>
        </w:rPr>
        <w:t>. PTE ÁJK, Pécs, 2012</w:t>
      </w:r>
    </w:p>
    <w:p w14:paraId="2D98EE34" w14:textId="77777777" w:rsidR="0027327C" w:rsidRPr="006F19B4" w:rsidRDefault="0027327C" w:rsidP="0027327C">
      <w:pPr>
        <w:pStyle w:val="Lbjegyzetszveg"/>
        <w:tabs>
          <w:tab w:val="left" w:pos="851"/>
        </w:tabs>
        <w:contextualSpacing/>
        <w:jc w:val="both"/>
        <w:rPr>
          <w:sz w:val="24"/>
          <w:szCs w:val="24"/>
        </w:rPr>
      </w:pPr>
    </w:p>
    <w:p w14:paraId="5EF70C7E" w14:textId="77777777" w:rsidR="0027327C" w:rsidRPr="006F19B4" w:rsidRDefault="0027327C" w:rsidP="0027327C">
      <w:pPr>
        <w:pStyle w:val="Lbjegyzetszveg"/>
        <w:tabs>
          <w:tab w:val="left" w:pos="851"/>
        </w:tabs>
        <w:contextualSpacing/>
        <w:jc w:val="both"/>
        <w:rPr>
          <w:sz w:val="24"/>
          <w:szCs w:val="24"/>
        </w:rPr>
      </w:pPr>
      <w:r w:rsidRPr="006F19B4">
        <w:rPr>
          <w:smallCaps/>
          <w:sz w:val="24"/>
          <w:szCs w:val="24"/>
        </w:rPr>
        <w:t>Herke</w:t>
      </w:r>
      <w:r w:rsidRPr="006F19B4">
        <w:rPr>
          <w:sz w:val="24"/>
          <w:szCs w:val="24"/>
        </w:rPr>
        <w:t xml:space="preserve"> Csongor: </w:t>
      </w:r>
      <w:r w:rsidRPr="006F19B4">
        <w:rPr>
          <w:i/>
          <w:sz w:val="24"/>
          <w:szCs w:val="24"/>
        </w:rPr>
        <w:t>Az osztrák és a spanyol büntetőeljárás alapintézményei</w:t>
      </w:r>
      <w:r w:rsidRPr="006F19B4">
        <w:rPr>
          <w:sz w:val="24"/>
          <w:szCs w:val="24"/>
        </w:rPr>
        <w:t>. PTE ÁJK, Pécs, 2016</w:t>
      </w:r>
    </w:p>
    <w:p w14:paraId="46A7222D" w14:textId="77777777" w:rsidR="0027327C" w:rsidRPr="006F19B4" w:rsidRDefault="0027327C" w:rsidP="0027327C">
      <w:pPr>
        <w:pStyle w:val="Lbjegyzetszveg"/>
        <w:tabs>
          <w:tab w:val="left" w:pos="851"/>
        </w:tabs>
        <w:contextualSpacing/>
        <w:jc w:val="both"/>
        <w:rPr>
          <w:smallCaps/>
          <w:sz w:val="24"/>
          <w:szCs w:val="24"/>
        </w:rPr>
      </w:pPr>
    </w:p>
    <w:p w14:paraId="14D7017A" w14:textId="77777777" w:rsidR="0027327C" w:rsidRPr="006F19B4" w:rsidRDefault="0027327C" w:rsidP="0027327C">
      <w:pPr>
        <w:pStyle w:val="Lbjegyzetszveg"/>
        <w:tabs>
          <w:tab w:val="left" w:pos="851"/>
        </w:tabs>
        <w:contextualSpacing/>
        <w:jc w:val="both"/>
        <w:rPr>
          <w:sz w:val="24"/>
          <w:szCs w:val="24"/>
        </w:rPr>
      </w:pPr>
      <w:r w:rsidRPr="006F19B4">
        <w:rPr>
          <w:smallCaps/>
          <w:sz w:val="24"/>
          <w:szCs w:val="24"/>
        </w:rPr>
        <w:t>Herke</w:t>
      </w:r>
      <w:r w:rsidRPr="006F19B4">
        <w:rPr>
          <w:sz w:val="24"/>
          <w:szCs w:val="24"/>
        </w:rPr>
        <w:t xml:space="preserve"> Csongor: </w:t>
      </w:r>
      <w:hyperlink r:id="rId10" w:tgtFrame="_blank" w:history="1">
        <w:r w:rsidRPr="006F19B4">
          <w:rPr>
            <w:i/>
            <w:color w:val="000000"/>
            <w:sz w:val="24"/>
            <w:szCs w:val="24"/>
          </w:rPr>
          <w:t>Criminal Procedure Law</w:t>
        </w:r>
      </w:hyperlink>
      <w:r w:rsidRPr="006F19B4">
        <w:rPr>
          <w:i/>
          <w:color w:val="333333"/>
          <w:sz w:val="24"/>
          <w:szCs w:val="24"/>
        </w:rPr>
        <w:t>.</w:t>
      </w:r>
      <w:r w:rsidRPr="006F19B4">
        <w:rPr>
          <w:color w:val="333333"/>
          <w:sz w:val="24"/>
          <w:szCs w:val="24"/>
        </w:rPr>
        <w:t xml:space="preserve"> </w:t>
      </w:r>
      <w:r w:rsidRPr="006F19B4">
        <w:rPr>
          <w:sz w:val="24"/>
          <w:szCs w:val="24"/>
        </w:rPr>
        <w:t>PTE ÁJK, Pécs, 2018</w:t>
      </w:r>
    </w:p>
    <w:p w14:paraId="176052BB" w14:textId="77777777" w:rsidR="0027327C" w:rsidRPr="006F19B4" w:rsidRDefault="0027327C" w:rsidP="0027327C">
      <w:pPr>
        <w:pStyle w:val="Lbjegyzetszveg"/>
        <w:tabs>
          <w:tab w:val="left" w:pos="851"/>
        </w:tabs>
        <w:contextualSpacing/>
        <w:jc w:val="both"/>
        <w:rPr>
          <w:smallCaps/>
          <w:sz w:val="24"/>
          <w:szCs w:val="24"/>
        </w:rPr>
      </w:pPr>
    </w:p>
    <w:p w14:paraId="65528641" w14:textId="77777777" w:rsidR="0027327C" w:rsidRPr="006F19B4" w:rsidRDefault="0027327C" w:rsidP="0027327C">
      <w:pPr>
        <w:pStyle w:val="Lbjegyzetszveg"/>
        <w:tabs>
          <w:tab w:val="left" w:pos="851"/>
        </w:tabs>
        <w:contextualSpacing/>
        <w:jc w:val="both"/>
        <w:rPr>
          <w:sz w:val="24"/>
          <w:szCs w:val="24"/>
        </w:rPr>
      </w:pPr>
      <w:r w:rsidRPr="006F19B4">
        <w:rPr>
          <w:smallCaps/>
          <w:sz w:val="24"/>
          <w:szCs w:val="24"/>
        </w:rPr>
        <w:t>Jehle</w:t>
      </w:r>
      <w:r w:rsidRPr="006F19B4">
        <w:rPr>
          <w:sz w:val="24"/>
          <w:szCs w:val="24"/>
        </w:rPr>
        <w:t xml:space="preserve">, Jörg-Martin – </w:t>
      </w:r>
      <w:r w:rsidRPr="006F19B4">
        <w:rPr>
          <w:smallCaps/>
          <w:sz w:val="24"/>
          <w:szCs w:val="24"/>
        </w:rPr>
        <w:t>Wade</w:t>
      </w:r>
      <w:r w:rsidRPr="006F19B4">
        <w:rPr>
          <w:sz w:val="24"/>
          <w:szCs w:val="24"/>
        </w:rPr>
        <w:t xml:space="preserve">, Marianne: </w:t>
      </w:r>
      <w:r w:rsidRPr="006F19B4">
        <w:rPr>
          <w:i/>
          <w:sz w:val="24"/>
          <w:szCs w:val="24"/>
        </w:rPr>
        <w:t>Coping with ov</w:t>
      </w:r>
      <w:r>
        <w:rPr>
          <w:i/>
          <w:sz w:val="24"/>
          <w:szCs w:val="24"/>
        </w:rPr>
        <w:t>erload</w:t>
      </w:r>
      <w:r w:rsidRPr="006F19B4">
        <w:rPr>
          <w:i/>
          <w:sz w:val="24"/>
          <w:szCs w:val="24"/>
        </w:rPr>
        <w:t>ed Criminal Justice System.</w:t>
      </w:r>
      <w:r w:rsidRPr="006F19B4">
        <w:rPr>
          <w:sz w:val="24"/>
          <w:szCs w:val="24"/>
        </w:rPr>
        <w:t xml:space="preserve"> Springer Verlag, B</w:t>
      </w:r>
      <w:r w:rsidR="00AF4E38">
        <w:rPr>
          <w:sz w:val="24"/>
          <w:szCs w:val="24"/>
        </w:rPr>
        <w:t>e</w:t>
      </w:r>
      <w:r w:rsidRPr="006F19B4">
        <w:rPr>
          <w:sz w:val="24"/>
          <w:szCs w:val="24"/>
        </w:rPr>
        <w:t>rlin – Heidelberg, 2006</w:t>
      </w:r>
    </w:p>
    <w:p w14:paraId="29F55FE7" w14:textId="77777777" w:rsidR="0027327C" w:rsidRPr="006F19B4" w:rsidRDefault="0027327C" w:rsidP="0027327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56CF729" w14:textId="77777777" w:rsidR="0027327C" w:rsidRDefault="0027327C" w:rsidP="0027327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GB" w:eastAsia="hu-HU"/>
        </w:rPr>
      </w:pPr>
      <w:proofErr w:type="spellStart"/>
      <w:r w:rsidRPr="006F19B4">
        <w:rPr>
          <w:rFonts w:ascii="Times New Roman" w:eastAsia="Times New Roman" w:hAnsi="Times New Roman"/>
          <w:smallCaps/>
          <w:sz w:val="24"/>
          <w:szCs w:val="24"/>
          <w:lang w:val="en-GB" w:eastAsia="hu-HU"/>
        </w:rPr>
        <w:t>Kobor</w:t>
      </w:r>
      <w:proofErr w:type="spellEnd"/>
      <w:r w:rsidRPr="006F19B4">
        <w:rPr>
          <w:rFonts w:ascii="Times New Roman" w:eastAsia="Times New Roman" w:hAnsi="Times New Roman"/>
          <w:smallCaps/>
          <w:sz w:val="24"/>
          <w:szCs w:val="24"/>
          <w:lang w:val="en-GB" w:eastAsia="hu-HU"/>
        </w:rPr>
        <w:t>,</w:t>
      </w:r>
      <w:r w:rsidRPr="006F19B4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Susanne: </w:t>
      </w:r>
      <w:r w:rsidRPr="006F19B4">
        <w:rPr>
          <w:rFonts w:ascii="Times New Roman" w:eastAsia="Times New Roman" w:hAnsi="Times New Roman"/>
          <w:i/>
          <w:sz w:val="24"/>
          <w:szCs w:val="24"/>
          <w:lang w:val="en-GB" w:eastAsia="hu-HU"/>
        </w:rPr>
        <w:t>Bargaining in the Criminal Justice systems of the United States and Germany: A matter of Justice and Administrative Efficiency Within Legal, Cultural Context.</w:t>
      </w:r>
      <w:r w:rsidRPr="006F19B4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Lang Verlag, Frankfurt am Main, 2008</w:t>
      </w:r>
    </w:p>
    <w:p w14:paraId="0052BC5C" w14:textId="77777777" w:rsidR="00795A1F" w:rsidRDefault="00795A1F" w:rsidP="0027327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GB" w:eastAsia="hu-HU"/>
        </w:rPr>
      </w:pPr>
    </w:p>
    <w:p w14:paraId="0110CE72" w14:textId="77777777" w:rsidR="00795A1F" w:rsidRPr="00795A1F" w:rsidRDefault="00795A1F" w:rsidP="0027327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GB" w:eastAsia="hu-HU"/>
        </w:rPr>
      </w:pPr>
      <w:r w:rsidRPr="00795A1F">
        <w:rPr>
          <w:rFonts w:ascii="Times New Roman" w:eastAsia="Times New Roman" w:hAnsi="Times New Roman"/>
          <w:smallCaps/>
          <w:sz w:val="24"/>
          <w:szCs w:val="24"/>
          <w:lang w:val="en-GB" w:eastAsia="hu-HU"/>
        </w:rPr>
        <w:t>Nagy</w:t>
      </w:r>
      <w:r w:rsidRPr="00795A1F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Anita: </w:t>
      </w:r>
      <w:hyperlink r:id="rId11" w:tgtFrame="_blank" w:history="1">
        <w:r w:rsidRPr="00795A1F">
          <w:rPr>
            <w:rStyle w:val="Hiperhivatkozs"/>
            <w:rFonts w:ascii="Times New Roman" w:hAnsi="Times New Roman"/>
            <w:i/>
            <w:color w:val="000000"/>
            <w:sz w:val="24"/>
            <w:szCs w:val="24"/>
            <w:u w:val="none"/>
          </w:rPr>
          <w:t>Büntetőeljárást gyorsító rendelkezések az Emberi Jogok Európai Egyezményében, az Európa Tanács Miniszteri Bizottságának ajánlásaiban, az Európai Unióban és a hazai jogalkotásban</w:t>
        </w:r>
      </w:hyperlink>
      <w:r w:rsidRPr="00795A1F">
        <w:rPr>
          <w:rFonts w:ascii="Times New Roman" w:hAnsi="Times New Roman"/>
          <w:sz w:val="24"/>
          <w:szCs w:val="24"/>
        </w:rPr>
        <w:t>. Bíbor Kiadó, Miskolc, 2008</w:t>
      </w:r>
    </w:p>
    <w:p w14:paraId="7CCCA7A8" w14:textId="77777777" w:rsidR="0027327C" w:rsidRPr="006F19B4" w:rsidRDefault="0027327C" w:rsidP="0027327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GB" w:eastAsia="hu-HU"/>
        </w:rPr>
      </w:pPr>
    </w:p>
    <w:p w14:paraId="5248C1BE" w14:textId="77777777" w:rsidR="0027327C" w:rsidRPr="006F19B4" w:rsidRDefault="0027327C" w:rsidP="0027327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GB" w:eastAsia="hu-HU"/>
        </w:rPr>
      </w:pPr>
      <w:r w:rsidRPr="006F19B4">
        <w:rPr>
          <w:rFonts w:ascii="Times New Roman" w:eastAsia="Times New Roman" w:hAnsi="Times New Roman"/>
          <w:smallCaps/>
          <w:sz w:val="24"/>
          <w:szCs w:val="24"/>
          <w:lang w:val="en-GB" w:eastAsia="hu-HU"/>
        </w:rPr>
        <w:t>Mack,</w:t>
      </w:r>
      <w:r w:rsidRPr="006F19B4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</w:t>
      </w:r>
      <w:proofErr w:type="spellStart"/>
      <w:r w:rsidRPr="006F19B4">
        <w:rPr>
          <w:rFonts w:ascii="Times New Roman" w:eastAsia="Times New Roman" w:hAnsi="Times New Roman"/>
          <w:sz w:val="24"/>
          <w:szCs w:val="24"/>
          <w:lang w:val="en-GB" w:eastAsia="hu-HU"/>
        </w:rPr>
        <w:t>Raneta</w:t>
      </w:r>
      <w:proofErr w:type="spellEnd"/>
      <w:r w:rsidRPr="006F19B4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Lawson: </w:t>
      </w:r>
      <w:r w:rsidRPr="006F19B4">
        <w:rPr>
          <w:rFonts w:ascii="Times New Roman" w:eastAsia="Times New Roman" w:hAnsi="Times New Roman"/>
          <w:i/>
          <w:sz w:val="24"/>
          <w:szCs w:val="24"/>
          <w:lang w:val="en-GB" w:eastAsia="hu-HU"/>
        </w:rPr>
        <w:t>Comparative Criminal Procedure</w:t>
      </w:r>
      <w:r w:rsidRPr="006F19B4">
        <w:rPr>
          <w:rFonts w:ascii="Times New Roman" w:eastAsia="Times New Roman" w:hAnsi="Times New Roman"/>
          <w:sz w:val="24"/>
          <w:szCs w:val="24"/>
          <w:lang w:val="en-GB" w:eastAsia="hu-HU"/>
        </w:rPr>
        <w:t>.</w:t>
      </w:r>
      <w:r w:rsidRPr="006F19B4">
        <w:rPr>
          <w:rFonts w:ascii="Times New Roman" w:hAnsi="Times New Roman"/>
          <w:color w:val="000000"/>
          <w:sz w:val="24"/>
          <w:szCs w:val="24"/>
          <w:lang w:val="en-GB"/>
        </w:rPr>
        <w:t xml:space="preserve"> William S. Hein &amp; Company, Incorporated, 2017</w:t>
      </w:r>
    </w:p>
    <w:p w14:paraId="4C3D6FDD" w14:textId="77777777" w:rsidR="0027327C" w:rsidRPr="006F19B4" w:rsidRDefault="0027327C" w:rsidP="0027327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GB" w:eastAsia="hu-HU"/>
        </w:rPr>
      </w:pPr>
    </w:p>
    <w:p w14:paraId="6BF942F4" w14:textId="77777777" w:rsidR="0027327C" w:rsidRPr="006F19B4" w:rsidRDefault="0027327C" w:rsidP="0027327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GB" w:eastAsia="hu-HU"/>
        </w:rPr>
      </w:pPr>
      <w:r w:rsidRPr="006F19B4">
        <w:rPr>
          <w:rFonts w:ascii="Times New Roman" w:eastAsia="Times New Roman" w:hAnsi="Times New Roman"/>
          <w:smallCaps/>
          <w:sz w:val="24"/>
          <w:szCs w:val="24"/>
          <w:lang w:val="en-GB" w:eastAsia="hu-HU"/>
        </w:rPr>
        <w:t>Ward,</w:t>
      </w:r>
      <w:r w:rsidRPr="006F19B4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Jenni: </w:t>
      </w:r>
      <w:r w:rsidRPr="006F19B4">
        <w:rPr>
          <w:rFonts w:ascii="Times New Roman" w:eastAsia="Times New Roman" w:hAnsi="Times New Roman"/>
          <w:i/>
          <w:sz w:val="24"/>
          <w:szCs w:val="24"/>
          <w:lang w:val="en-GB" w:eastAsia="hu-HU"/>
        </w:rPr>
        <w:t>Transforming Summary Justice: Modernisation in the Lower Criminal Courts.</w:t>
      </w:r>
      <w:r w:rsidRPr="006F19B4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Routledge, 2017</w:t>
      </w:r>
    </w:p>
    <w:p w14:paraId="548A8A64" w14:textId="148EBFA2" w:rsidR="00436B95" w:rsidRDefault="00436B95" w:rsidP="006F19B4">
      <w:pPr>
        <w:spacing w:line="240" w:lineRule="auto"/>
        <w:jc w:val="both"/>
        <w:rPr>
          <w:ins w:id="4" w:author="Réti Anna" w:date="2019-05-09T14:16:00Z"/>
          <w:rFonts w:ascii="Times New Roman" w:hAnsi="Times New Roman"/>
          <w:b/>
          <w:sz w:val="24"/>
          <w:szCs w:val="24"/>
          <w:u w:val="single"/>
        </w:rPr>
      </w:pPr>
    </w:p>
    <w:p w14:paraId="7D1FCCA8" w14:textId="77777777" w:rsidR="00EE5A88" w:rsidRDefault="00EE5A88" w:rsidP="00EE5A88">
      <w:pPr>
        <w:rPr>
          <w:ins w:id="5" w:author="Réti Anna" w:date="2019-05-09T14:16:00Z"/>
        </w:rPr>
      </w:pPr>
      <w:ins w:id="6" w:author="Réti Anna" w:date="2019-05-09T14:16:00Z">
        <w:r>
          <w:t>Beszámoló: a háromfokozatú értékelési rendszer szerint jól megfelelt (5), megfelelt (3)</w:t>
        </w:r>
        <w:proofErr w:type="gramStart"/>
        <w:r>
          <w:t>,  nem</w:t>
        </w:r>
        <w:proofErr w:type="gramEnd"/>
        <w:r>
          <w:t xml:space="preserve"> felelt meg (1) minősítéssel történik.</w:t>
        </w:r>
      </w:ins>
    </w:p>
    <w:p w14:paraId="435A5FF3" w14:textId="77777777" w:rsidR="00EE5A88" w:rsidRDefault="00EE5A88" w:rsidP="006F19B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1EC12FD" w14:textId="77777777" w:rsidR="008A76BF" w:rsidRDefault="008A76BF" w:rsidP="006F19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76BF">
        <w:rPr>
          <w:rFonts w:ascii="Times New Roman" w:hAnsi="Times New Roman"/>
          <w:sz w:val="24"/>
          <w:szCs w:val="24"/>
        </w:rPr>
        <w:t>Budapest, 2019. április 23.</w:t>
      </w:r>
    </w:p>
    <w:p w14:paraId="38A16CFF" w14:textId="77777777" w:rsidR="00AF4E38" w:rsidRDefault="00AF4E38" w:rsidP="006F19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3DF3A7F" w14:textId="77777777" w:rsidR="00AF4E38" w:rsidRPr="008A76BF" w:rsidRDefault="00AF4E38" w:rsidP="006F19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Dr. Farkas Krisztina</w:t>
      </w:r>
    </w:p>
    <w:bookmarkEnd w:id="3"/>
    <w:p w14:paraId="45D3D508" w14:textId="77777777" w:rsidR="00436B95" w:rsidRPr="006F19B4" w:rsidRDefault="00436B95" w:rsidP="006F19B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AA064E7" w14:textId="77777777" w:rsidR="00436B95" w:rsidRPr="006F19B4" w:rsidRDefault="00436B95" w:rsidP="006F19B4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sectPr w:rsidR="00436B95" w:rsidRPr="006F19B4" w:rsidSect="00FD1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B44B4"/>
    <w:multiLevelType w:val="hybridMultilevel"/>
    <w:tmpl w:val="DFC070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C4D78"/>
    <w:multiLevelType w:val="hybridMultilevel"/>
    <w:tmpl w:val="6CC40A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0424"/>
    <w:multiLevelType w:val="hybridMultilevel"/>
    <w:tmpl w:val="5E6A781C"/>
    <w:lvl w:ilvl="0" w:tplc="65BA26F4">
      <w:start w:val="1"/>
      <w:numFmt w:val="decimal"/>
      <w:lvlText w:val="%1."/>
      <w:lvlJc w:val="left"/>
      <w:pPr>
        <w:ind w:left="124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éti Anna">
    <w15:presenceInfo w15:providerId="None" w15:userId="Réti A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15"/>
    <w:rsid w:val="000159FB"/>
    <w:rsid w:val="00030519"/>
    <w:rsid w:val="0009002B"/>
    <w:rsid w:val="00093E36"/>
    <w:rsid w:val="000A42D4"/>
    <w:rsid w:val="000B3A9A"/>
    <w:rsid w:val="00116CC7"/>
    <w:rsid w:val="00124841"/>
    <w:rsid w:val="001720F2"/>
    <w:rsid w:val="001F7B34"/>
    <w:rsid w:val="002158D1"/>
    <w:rsid w:val="00263492"/>
    <w:rsid w:val="0027327C"/>
    <w:rsid w:val="002B574E"/>
    <w:rsid w:val="00404549"/>
    <w:rsid w:val="0042438F"/>
    <w:rsid w:val="00436B95"/>
    <w:rsid w:val="004A03EC"/>
    <w:rsid w:val="004C1948"/>
    <w:rsid w:val="004C2EB6"/>
    <w:rsid w:val="004D3B88"/>
    <w:rsid w:val="004E0468"/>
    <w:rsid w:val="00533683"/>
    <w:rsid w:val="005809D2"/>
    <w:rsid w:val="005872E5"/>
    <w:rsid w:val="00605462"/>
    <w:rsid w:val="0065501A"/>
    <w:rsid w:val="00664EDE"/>
    <w:rsid w:val="0066602C"/>
    <w:rsid w:val="006A087A"/>
    <w:rsid w:val="006E0D16"/>
    <w:rsid w:val="006F19B4"/>
    <w:rsid w:val="00700C36"/>
    <w:rsid w:val="00702B49"/>
    <w:rsid w:val="00753058"/>
    <w:rsid w:val="007608E4"/>
    <w:rsid w:val="00766B91"/>
    <w:rsid w:val="007829CA"/>
    <w:rsid w:val="007840D9"/>
    <w:rsid w:val="00795A1F"/>
    <w:rsid w:val="008A76BF"/>
    <w:rsid w:val="0095354F"/>
    <w:rsid w:val="00992C3D"/>
    <w:rsid w:val="009A7E34"/>
    <w:rsid w:val="009D76DC"/>
    <w:rsid w:val="00A1254F"/>
    <w:rsid w:val="00A17C3C"/>
    <w:rsid w:val="00A22C95"/>
    <w:rsid w:val="00A56AD1"/>
    <w:rsid w:val="00AF4E38"/>
    <w:rsid w:val="00B176CC"/>
    <w:rsid w:val="00B50E43"/>
    <w:rsid w:val="00B56637"/>
    <w:rsid w:val="00BA0077"/>
    <w:rsid w:val="00C2000A"/>
    <w:rsid w:val="00C46376"/>
    <w:rsid w:val="00C53563"/>
    <w:rsid w:val="00CE1791"/>
    <w:rsid w:val="00D0127E"/>
    <w:rsid w:val="00D5683C"/>
    <w:rsid w:val="00D92E48"/>
    <w:rsid w:val="00DB0A4F"/>
    <w:rsid w:val="00DC0A0E"/>
    <w:rsid w:val="00E52A85"/>
    <w:rsid w:val="00EA4668"/>
    <w:rsid w:val="00EB3670"/>
    <w:rsid w:val="00ED6C12"/>
    <w:rsid w:val="00EE1FD7"/>
    <w:rsid w:val="00EE5A88"/>
    <w:rsid w:val="00F20274"/>
    <w:rsid w:val="00F55695"/>
    <w:rsid w:val="00F64C15"/>
    <w:rsid w:val="00FC78E2"/>
    <w:rsid w:val="00FD1095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EBBE"/>
  <w15:docId w15:val="{D84B6736-8A3D-467B-BD65-09747501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4C1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sid w:val="00A22C95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22C95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character" w:customStyle="1" w:styleId="s-lg-book-title">
    <w:name w:val="s-lg-book-title"/>
    <w:basedOn w:val="Bekezdsalapbettpusa"/>
    <w:rsid w:val="00A22C95"/>
  </w:style>
  <w:style w:type="character" w:customStyle="1" w:styleId="s-lg-book-by">
    <w:name w:val="s-lg-book-by"/>
    <w:basedOn w:val="Bekezdsalapbettpusa"/>
    <w:rsid w:val="00A22C95"/>
  </w:style>
  <w:style w:type="character" w:customStyle="1" w:styleId="s-lg-book-author">
    <w:name w:val="s-lg-book-author"/>
    <w:basedOn w:val="Bekezdsalapbettpusa"/>
    <w:rsid w:val="00A22C95"/>
  </w:style>
  <w:style w:type="paragraph" w:styleId="Listaszerbekezds">
    <w:name w:val="List Paragraph"/>
    <w:basedOn w:val="Norml"/>
    <w:uiPriority w:val="34"/>
    <w:qFormat/>
    <w:rsid w:val="00FC78E2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6F19B4"/>
    <w:rPr>
      <w:color w:val="0000FF"/>
      <w:u w:val="single"/>
    </w:rPr>
  </w:style>
  <w:style w:type="character" w:customStyle="1" w:styleId="publishedat">
    <w:name w:val="publishedat"/>
    <w:basedOn w:val="Bekezdsalapbettpusa"/>
    <w:rsid w:val="006F19B4"/>
  </w:style>
  <w:style w:type="character" w:customStyle="1" w:styleId="publisher">
    <w:name w:val="publisher"/>
    <w:basedOn w:val="Bekezdsalapbettpusa"/>
    <w:rsid w:val="006F19B4"/>
  </w:style>
  <w:style w:type="character" w:customStyle="1" w:styleId="year">
    <w:name w:val="year"/>
    <w:basedOn w:val="Bekezdsalapbettpusa"/>
    <w:rsid w:val="006F19B4"/>
  </w:style>
  <w:style w:type="paragraph" w:styleId="Buborkszveg">
    <w:name w:val="Balloon Text"/>
    <w:basedOn w:val="Norml"/>
    <w:link w:val="BuborkszvegChar"/>
    <w:uiPriority w:val="99"/>
    <w:semiHidden/>
    <w:unhideWhenUsed/>
    <w:rsid w:val="004A0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03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17638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2.mtmt.hu/gui2/?mode=browse&amp;params=publication;1527998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s://m2.mtmt.hu/gui2/?mode=browse&amp;params=publication;3033758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i.lib.uchicago.edu/1001/cat/bib/4762160" TargetMode="External"/><Relationship Id="rId11" Type="http://schemas.openxmlformats.org/officeDocument/2006/relationships/hyperlink" Target="https://m2.mtmt.hu/gui2/?mode=browse&amp;params=publication;152799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2.mtmt.hu/gui2/?mode=browse&amp;params=publication;303375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.lib.uchicago.edu/1001/cat/bib/47621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FBECE-B485-443A-BDFA-BFAE41AC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1034</Words>
  <Characters>7139</Characters>
  <Application>Microsoft Office Word</Application>
  <DocSecurity>0</DocSecurity>
  <Lines>59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farkas@okri.hu</dc:creator>
  <cp:lastModifiedBy>Réti Anna</cp:lastModifiedBy>
  <cp:revision>2</cp:revision>
  <cp:lastPrinted>2019-09-24T07:23:00Z</cp:lastPrinted>
  <dcterms:created xsi:type="dcterms:W3CDTF">2019-09-24T07:26:00Z</dcterms:created>
  <dcterms:modified xsi:type="dcterms:W3CDTF">2019-09-24T07:26:00Z</dcterms:modified>
</cp:coreProperties>
</file>